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DE" w:rsidRPr="006C0103" w:rsidRDefault="009648DE" w:rsidP="00393652">
      <w:pPr>
        <w:spacing w:before="60" w:after="60" w:line="240" w:lineRule="atLeast"/>
        <w:jc w:val="center"/>
        <w:rPr>
          <w:rFonts w:ascii="Arial" w:hAnsi="Arial" w:cs="Arial"/>
          <w:b/>
          <w:sz w:val="28"/>
          <w:szCs w:val="28"/>
        </w:rPr>
      </w:pPr>
      <w:r w:rsidRPr="006C0103">
        <w:rPr>
          <w:rFonts w:ascii="Arial" w:hAnsi="Arial" w:cs="Arial"/>
          <w:b/>
          <w:sz w:val="28"/>
          <w:szCs w:val="28"/>
        </w:rPr>
        <w:t xml:space="preserve">TỐI ƯU HÓA ĐIỀU KIỆN NUÔI CẤY PROBIOTICS DÙNG TRONG CHĂN NUÔI BẰNG PHƯƠNG PHÁP BỀ MẶT ĐÁP ỨNG </w:t>
      </w:r>
    </w:p>
    <w:p w:rsidR="00EF464C" w:rsidRPr="002E68AD" w:rsidRDefault="007741FE" w:rsidP="00281C08">
      <w:pPr>
        <w:jc w:val="center"/>
        <w:rPr>
          <w:sz w:val="28"/>
          <w:szCs w:val="28"/>
          <w:lang w:eastAsia="de-DE"/>
        </w:rPr>
      </w:pPr>
      <w:r w:rsidRPr="006C0103">
        <w:rPr>
          <w:rFonts w:ascii="Arial" w:hAnsi="Arial" w:cs="Arial"/>
          <w:sz w:val="28"/>
          <w:szCs w:val="28"/>
        </w:rPr>
        <w:t>OPTIMIZING THE CULTURE CONDITIONS</w:t>
      </w:r>
      <w:r w:rsidRPr="00B347DB">
        <w:rPr>
          <w:rFonts w:ascii="Arial" w:hAnsi="Arial" w:cs="Arial"/>
          <w:sz w:val="28"/>
          <w:szCs w:val="28"/>
        </w:rPr>
        <w:t xml:space="preserve">  OF PROBIOTICS </w:t>
      </w:r>
      <w:r w:rsidR="001B5F66" w:rsidRPr="00B347DB">
        <w:rPr>
          <w:rFonts w:ascii="Arial" w:hAnsi="Arial" w:cs="Arial"/>
          <w:sz w:val="28"/>
          <w:szCs w:val="28"/>
        </w:rPr>
        <w:t xml:space="preserve">USED </w:t>
      </w:r>
      <w:r w:rsidRPr="00B347DB">
        <w:rPr>
          <w:rFonts w:ascii="Arial" w:hAnsi="Arial" w:cs="Arial"/>
          <w:sz w:val="28"/>
          <w:szCs w:val="28"/>
        </w:rPr>
        <w:t xml:space="preserve">IN LIVESTOCK </w:t>
      </w:r>
      <w:r w:rsidR="006D7FA9" w:rsidRPr="00B347DB">
        <w:rPr>
          <w:rFonts w:ascii="Arial" w:hAnsi="Arial" w:cs="Arial"/>
          <w:bCs/>
          <w:sz w:val="28"/>
          <w:szCs w:val="28"/>
        </w:rPr>
        <w:t>BY RESPONSE SURFACE</w:t>
      </w:r>
      <w:r w:rsidR="00EF464C" w:rsidRPr="00B347DB">
        <w:rPr>
          <w:rFonts w:ascii="Arial" w:hAnsi="Arial" w:cs="Arial"/>
          <w:bCs/>
          <w:sz w:val="28"/>
          <w:szCs w:val="28"/>
        </w:rPr>
        <w:t xml:space="preserve"> </w:t>
      </w:r>
      <w:r w:rsidR="00EF464C" w:rsidRPr="00B347DB">
        <w:rPr>
          <w:rFonts w:ascii="Arial" w:hAnsi="Arial" w:cs="Arial"/>
          <w:sz w:val="28"/>
          <w:szCs w:val="28"/>
          <w:shd w:val="clear" w:color="auto" w:fill="FFFFFF"/>
          <w:lang w:eastAsia="de-DE"/>
        </w:rPr>
        <w:t>METHODOLOGY</w:t>
      </w:r>
    </w:p>
    <w:p w:rsidR="006D7FA9" w:rsidRPr="006C0103" w:rsidRDefault="006D7FA9" w:rsidP="00393652">
      <w:pPr>
        <w:spacing w:before="60" w:after="60" w:line="240" w:lineRule="atLeast"/>
        <w:jc w:val="center"/>
        <w:rPr>
          <w:rFonts w:ascii="Arial" w:hAnsi="Arial" w:cs="Arial"/>
          <w:sz w:val="28"/>
          <w:szCs w:val="28"/>
        </w:rPr>
      </w:pPr>
    </w:p>
    <w:p w:rsidR="00B347DB" w:rsidRPr="0078533D" w:rsidRDefault="00B347DB" w:rsidP="00B347DB">
      <w:pPr>
        <w:spacing w:before="60" w:after="60" w:line="240" w:lineRule="atLeast"/>
        <w:jc w:val="right"/>
        <w:rPr>
          <w:rFonts w:ascii="Arial" w:hAnsi="Arial" w:cs="Arial"/>
          <w:b/>
          <w:bCs/>
          <w:sz w:val="18"/>
          <w:szCs w:val="18"/>
          <w:vertAlign w:val="superscript"/>
        </w:rPr>
      </w:pPr>
      <w:r w:rsidRPr="0078533D">
        <w:rPr>
          <w:rFonts w:ascii="Arial" w:hAnsi="Arial" w:cs="Arial"/>
          <w:b/>
          <w:bCs/>
          <w:sz w:val="18"/>
          <w:szCs w:val="18"/>
        </w:rPr>
        <w:t>Bùi Văn Tú, Tăng Thị Phụng</w:t>
      </w:r>
    </w:p>
    <w:p w:rsidR="00B347DB" w:rsidRPr="0078533D" w:rsidRDefault="00B347DB" w:rsidP="00B347DB">
      <w:pPr>
        <w:spacing w:before="60" w:after="60" w:line="240" w:lineRule="atLeast"/>
        <w:jc w:val="right"/>
        <w:rPr>
          <w:rFonts w:ascii="Arial" w:hAnsi="Arial" w:cs="Arial"/>
          <w:bCs/>
          <w:i/>
          <w:sz w:val="18"/>
          <w:szCs w:val="18"/>
        </w:rPr>
      </w:pPr>
      <w:bookmarkStart w:id="0" w:name="_GoBack"/>
      <w:bookmarkEnd w:id="0"/>
      <w:r w:rsidRPr="0078533D">
        <w:rPr>
          <w:rFonts w:ascii="Arial" w:hAnsi="Arial" w:cs="Arial"/>
          <w:bCs/>
          <w:i/>
          <w:sz w:val="18"/>
          <w:szCs w:val="18"/>
        </w:rPr>
        <w:t>Trường Đại học Sao Đỏ</w:t>
      </w:r>
    </w:p>
    <w:p w:rsidR="00CD339A" w:rsidRPr="00E34755" w:rsidRDefault="00CD339A" w:rsidP="00393652">
      <w:pPr>
        <w:spacing w:before="60" w:after="60" w:line="240" w:lineRule="atLeast"/>
        <w:jc w:val="right"/>
        <w:rPr>
          <w:rFonts w:ascii="Arial" w:hAnsi="Arial" w:cs="Arial"/>
          <w:b/>
          <w:bCs/>
          <w:color w:val="FCFCFC" w:themeColor="background1"/>
          <w:sz w:val="18"/>
          <w:szCs w:val="18"/>
          <w:vertAlign w:val="superscript"/>
        </w:rPr>
      </w:pPr>
      <w:r w:rsidRPr="00E34755">
        <w:rPr>
          <w:rFonts w:ascii="Arial" w:hAnsi="Arial" w:cs="Arial"/>
          <w:b/>
          <w:bCs/>
          <w:color w:val="FCFCFC" w:themeColor="background1"/>
          <w:sz w:val="18"/>
          <w:szCs w:val="18"/>
        </w:rPr>
        <w:t>Bùi Văn Tú, Tăng Thị Phụng</w:t>
      </w:r>
    </w:p>
    <w:p w:rsidR="00F3751A" w:rsidRPr="006C0103" w:rsidRDefault="00CD339A" w:rsidP="00393652">
      <w:pPr>
        <w:spacing w:before="60" w:after="60" w:line="240" w:lineRule="atLeast"/>
        <w:jc w:val="both"/>
        <w:rPr>
          <w:rFonts w:ascii="Arial" w:hAnsi="Arial" w:cs="Arial"/>
          <w:b/>
          <w:sz w:val="22"/>
          <w:szCs w:val="22"/>
        </w:rPr>
      </w:pPr>
      <w:r w:rsidRPr="006C0103">
        <w:rPr>
          <w:rFonts w:ascii="Arial" w:hAnsi="Arial" w:cs="Arial"/>
          <w:b/>
          <w:sz w:val="22"/>
          <w:szCs w:val="22"/>
        </w:rPr>
        <w:t>T</w:t>
      </w:r>
      <w:r w:rsidR="004A078C" w:rsidRPr="006C0103">
        <w:rPr>
          <w:rFonts w:ascii="Arial" w:hAnsi="Arial" w:cs="Arial"/>
          <w:b/>
          <w:sz w:val="22"/>
          <w:szCs w:val="22"/>
        </w:rPr>
        <w:t>óm tắt</w:t>
      </w:r>
    </w:p>
    <w:p w:rsidR="00016D1E" w:rsidRPr="006C0103" w:rsidRDefault="009648DE" w:rsidP="00016D1E">
      <w:pPr>
        <w:spacing w:before="60" w:after="60" w:line="240" w:lineRule="atLeast"/>
        <w:jc w:val="both"/>
        <w:rPr>
          <w:rFonts w:ascii="Arial" w:hAnsi="Arial" w:cs="Arial"/>
        </w:rPr>
      </w:pPr>
      <w:r w:rsidRPr="006C0103">
        <w:rPr>
          <w:rFonts w:ascii="Arial" w:hAnsi="Arial" w:cs="Arial"/>
        </w:rPr>
        <w:t xml:space="preserve">Trong bài viết này, ba </w:t>
      </w:r>
      <w:r w:rsidR="002C0460">
        <w:rPr>
          <w:rFonts w:ascii="Arial" w:hAnsi="Arial" w:cs="Arial"/>
        </w:rPr>
        <w:t>lợi</w:t>
      </w:r>
      <w:r w:rsidRPr="006C0103">
        <w:rPr>
          <w:rFonts w:ascii="Arial" w:hAnsi="Arial" w:cs="Arial"/>
        </w:rPr>
        <w:t xml:space="preserve"> khuẩn</w:t>
      </w:r>
      <w:r w:rsidR="005746BE">
        <w:rPr>
          <w:rFonts w:ascii="Arial" w:hAnsi="Arial" w:cs="Arial"/>
          <w:lang w:val="vi-VN"/>
        </w:rPr>
        <w:t xml:space="preserve"> probiotics là</w:t>
      </w:r>
      <w:r w:rsidRPr="006C0103">
        <w:rPr>
          <w:rFonts w:ascii="Arial" w:hAnsi="Arial" w:cs="Arial"/>
        </w:rPr>
        <w:t xml:space="preserve"> </w:t>
      </w:r>
      <w:r w:rsidRPr="006C0103">
        <w:rPr>
          <w:rFonts w:ascii="Arial" w:hAnsi="Arial" w:cs="Arial"/>
          <w:i/>
        </w:rPr>
        <w:t>Bacillus subtilis, Pedicoccus pentosaceu, Lactobacillus plantarum</w:t>
      </w:r>
      <w:r w:rsidRPr="006C0103">
        <w:rPr>
          <w:rFonts w:ascii="Arial" w:hAnsi="Arial" w:cs="Arial"/>
        </w:rPr>
        <w:t xml:space="preserve"> đã được lựa chọn để nghiên cứu khả năng kháng vi khuẩn gây bệnh </w:t>
      </w:r>
      <w:r w:rsidRPr="006C0103">
        <w:rPr>
          <w:rFonts w:ascii="Arial" w:hAnsi="Arial" w:cs="Arial"/>
          <w:i/>
          <w:iCs/>
        </w:rPr>
        <w:t>E.Coli</w:t>
      </w:r>
      <w:r w:rsidR="00543B82">
        <w:rPr>
          <w:rFonts w:ascii="Arial" w:hAnsi="Arial" w:cs="Arial"/>
          <w:iCs/>
        </w:rPr>
        <w:t xml:space="preserve"> </w:t>
      </w:r>
      <w:r w:rsidR="00543B82">
        <w:rPr>
          <w:rFonts w:ascii="Arial" w:hAnsi="Arial" w:cs="Arial"/>
          <w:iCs/>
          <w:lang w:val="vi-VN"/>
        </w:rPr>
        <w:t>và</w:t>
      </w:r>
      <w:r w:rsidRPr="006C0103">
        <w:rPr>
          <w:rFonts w:ascii="Arial" w:hAnsi="Arial" w:cs="Arial"/>
          <w:iCs/>
        </w:rPr>
        <w:t xml:space="preserve"> </w:t>
      </w:r>
      <w:r w:rsidRPr="006C0103">
        <w:rPr>
          <w:rFonts w:ascii="Arial" w:hAnsi="Arial" w:cs="Arial"/>
          <w:i/>
          <w:iCs/>
        </w:rPr>
        <w:t>B. cereus.</w:t>
      </w:r>
      <w:r w:rsidRPr="006C0103">
        <w:rPr>
          <w:rFonts w:ascii="Arial" w:hAnsi="Arial" w:cs="Arial"/>
          <w:iCs/>
        </w:rPr>
        <w:t xml:space="preserve">  Mục đích của nghiên cứu nhằm phối hợp, tạo ra cặp probiotics có khả năng sinh trưởng phát triển tốt, kháng được vi sinh vậy gây bệnh trong chăn nuôi </w:t>
      </w:r>
      <w:r w:rsidR="004D145E" w:rsidRPr="006C0103">
        <w:rPr>
          <w:rFonts w:ascii="Arial" w:hAnsi="Arial" w:cs="Arial"/>
          <w:iCs/>
        </w:rPr>
        <w:t xml:space="preserve">lợn, đồng thời tối ưu hóa điều kiện nuôi cấy của </w:t>
      </w:r>
      <w:r w:rsidR="00F838CB">
        <w:rPr>
          <w:rFonts w:ascii="Arial" w:hAnsi="Arial" w:cs="Arial"/>
          <w:iCs/>
          <w:lang w:val="vi-VN"/>
        </w:rPr>
        <w:t>lợi khuẩn</w:t>
      </w:r>
      <w:r w:rsidR="00F838CB" w:rsidRPr="006C0103">
        <w:rPr>
          <w:rFonts w:ascii="Arial" w:hAnsi="Arial" w:cs="Arial"/>
          <w:iCs/>
        </w:rPr>
        <w:t xml:space="preserve"> </w:t>
      </w:r>
      <w:r w:rsidR="004D145E" w:rsidRPr="006C0103">
        <w:rPr>
          <w:rFonts w:ascii="Arial" w:hAnsi="Arial" w:cs="Arial"/>
          <w:iCs/>
        </w:rPr>
        <w:t xml:space="preserve">probiotics. </w:t>
      </w:r>
      <w:r w:rsidR="00016D1E" w:rsidRPr="006C0103">
        <w:rPr>
          <w:rFonts w:ascii="Arial" w:hAnsi="Arial" w:cs="Arial"/>
        </w:rPr>
        <w:t>Nghiên cứu sử dụng môi trường cơ bản với 10 g pepton, 3 g NaCl, 5 g cao thịt, Cao nấm men: 5,0 g/l; Glucoza: 20,0 g/l; Natri – axetat: 5,0 g/l,  Diamonium citrat : 2,0 g/l;  MgSO</w:t>
      </w:r>
      <w:r w:rsidR="00016D1E" w:rsidRPr="006C0103">
        <w:rPr>
          <w:rFonts w:ascii="Arial" w:hAnsi="Arial" w:cs="Arial"/>
          <w:vertAlign w:val="subscript"/>
        </w:rPr>
        <w:t>4</w:t>
      </w:r>
      <w:r w:rsidR="00016D1E" w:rsidRPr="006C0103">
        <w:rPr>
          <w:rFonts w:ascii="Arial" w:hAnsi="Arial" w:cs="Arial"/>
        </w:rPr>
        <w:t>. 7H</w:t>
      </w:r>
      <w:r w:rsidR="00016D1E" w:rsidRPr="006C0103">
        <w:rPr>
          <w:rFonts w:ascii="Arial" w:hAnsi="Arial" w:cs="Arial"/>
          <w:vertAlign w:val="subscript"/>
        </w:rPr>
        <w:t>2</w:t>
      </w:r>
      <w:r w:rsidR="00016D1E" w:rsidRPr="006C0103">
        <w:rPr>
          <w:rFonts w:ascii="Arial" w:hAnsi="Arial" w:cs="Arial"/>
        </w:rPr>
        <w:t>O: 0,2 g/l; MnSO</w:t>
      </w:r>
      <w:r w:rsidR="00016D1E" w:rsidRPr="006C0103">
        <w:rPr>
          <w:rFonts w:ascii="Arial" w:hAnsi="Arial" w:cs="Arial"/>
          <w:vertAlign w:val="subscript"/>
        </w:rPr>
        <w:t>4</w:t>
      </w:r>
      <w:r w:rsidR="00016D1E" w:rsidRPr="006C0103">
        <w:rPr>
          <w:rFonts w:ascii="Arial" w:hAnsi="Arial" w:cs="Arial"/>
        </w:rPr>
        <w:t>, bổ sung 50 mM ion Ca</w:t>
      </w:r>
      <w:r w:rsidR="00016D1E" w:rsidRPr="006C0103">
        <w:rPr>
          <w:rFonts w:ascii="Arial" w:hAnsi="Arial" w:cs="Arial"/>
          <w:vertAlign w:val="superscript"/>
        </w:rPr>
        <w:t>2+</w:t>
      </w:r>
      <w:r w:rsidR="00016D1E" w:rsidRPr="006C0103">
        <w:rPr>
          <w:rFonts w:ascii="Arial" w:hAnsi="Arial" w:cs="Arial"/>
        </w:rPr>
        <w:t xml:space="preserve"> và nước cất vừa đủ. Kết quả xác định điều kiện để nuôi sinh khối </w:t>
      </w:r>
      <w:r w:rsidR="00032538">
        <w:rPr>
          <w:rFonts w:ascii="Arial" w:hAnsi="Arial" w:cs="Arial"/>
        </w:rPr>
        <w:t>loài</w:t>
      </w:r>
      <w:r w:rsidR="00016D1E" w:rsidRPr="006C0103">
        <w:rPr>
          <w:rFonts w:ascii="Arial" w:hAnsi="Arial" w:cs="Arial"/>
        </w:rPr>
        <w:t xml:space="preserve"> probiotics như sau: Tỷ lệ tiếp giống 7,8% (v/v); thời gian nuôi cấy 35,9 giờ; pH môi trường 6,5; Nhiệt độ môi trường 37</w:t>
      </w:r>
      <w:r w:rsidR="00016D1E" w:rsidRPr="006C0103">
        <w:rPr>
          <w:rFonts w:ascii="Arial" w:hAnsi="Arial" w:cs="Arial"/>
          <w:vertAlign w:val="superscript"/>
        </w:rPr>
        <w:t>0</w:t>
      </w:r>
      <w:r w:rsidR="00016D1E" w:rsidRPr="006C0103">
        <w:rPr>
          <w:rFonts w:ascii="Arial" w:hAnsi="Arial" w:cs="Arial"/>
        </w:rPr>
        <w:t xml:space="preserve">C. </w:t>
      </w:r>
      <w:r w:rsidR="00C568CC">
        <w:rPr>
          <w:rFonts w:ascii="Arial" w:hAnsi="Arial" w:cs="Arial"/>
        </w:rPr>
        <w:t>Mật độ</w:t>
      </w:r>
      <w:r w:rsidR="00C568CC" w:rsidRPr="006C0103">
        <w:rPr>
          <w:rFonts w:ascii="Arial" w:hAnsi="Arial" w:cs="Arial"/>
        </w:rPr>
        <w:t xml:space="preserve"> </w:t>
      </w:r>
      <w:r w:rsidR="00016D1E" w:rsidRPr="006C0103">
        <w:rPr>
          <w:rFonts w:ascii="Arial" w:hAnsi="Arial" w:cs="Arial"/>
        </w:rPr>
        <w:t>vi sinh vật đạt được là 9,514x10</w:t>
      </w:r>
      <w:r w:rsidR="00016D1E" w:rsidRPr="006C0103">
        <w:rPr>
          <w:rFonts w:ascii="Arial" w:hAnsi="Arial" w:cs="Arial"/>
          <w:vertAlign w:val="superscript"/>
        </w:rPr>
        <w:t>10</w:t>
      </w:r>
      <w:r w:rsidR="00016D1E" w:rsidRPr="006C0103">
        <w:rPr>
          <w:rFonts w:ascii="Arial" w:hAnsi="Arial" w:cs="Arial"/>
        </w:rPr>
        <w:t>CFU/ml.</w:t>
      </w:r>
    </w:p>
    <w:p w:rsidR="009648DE" w:rsidRPr="006C0103" w:rsidRDefault="004D145E" w:rsidP="00732F8A">
      <w:pPr>
        <w:spacing w:before="60" w:after="60" w:line="240" w:lineRule="atLeast"/>
        <w:jc w:val="both"/>
        <w:rPr>
          <w:rFonts w:ascii="Arial" w:hAnsi="Arial" w:cs="Arial"/>
          <w:iCs/>
        </w:rPr>
      </w:pPr>
      <w:r w:rsidRPr="006C0103">
        <w:rPr>
          <w:rFonts w:ascii="Arial" w:hAnsi="Arial" w:cs="Arial"/>
          <w:iCs/>
        </w:rPr>
        <w:t>Kết quả cho thấy, t</w:t>
      </w:r>
      <w:r w:rsidR="009648DE" w:rsidRPr="006C0103">
        <w:rPr>
          <w:rFonts w:ascii="Arial" w:hAnsi="Arial" w:cs="Arial"/>
        </w:rPr>
        <w:t xml:space="preserve">rong số  </w:t>
      </w:r>
      <w:r w:rsidR="006A1223">
        <w:rPr>
          <w:rFonts w:ascii="Arial" w:hAnsi="Arial" w:cs="Arial"/>
        </w:rPr>
        <w:t>ba</w:t>
      </w:r>
      <w:r w:rsidR="006A1223">
        <w:rPr>
          <w:rFonts w:ascii="Arial" w:hAnsi="Arial" w:cs="Arial"/>
          <w:lang w:val="vi-VN"/>
        </w:rPr>
        <w:t xml:space="preserve"> lợi </w:t>
      </w:r>
      <w:r w:rsidR="009648DE" w:rsidRPr="006C0103">
        <w:rPr>
          <w:rFonts w:ascii="Arial" w:hAnsi="Arial" w:cs="Arial"/>
        </w:rPr>
        <w:t xml:space="preserve">khuẩn nghiên cứu thì </w:t>
      </w:r>
      <w:r w:rsidR="009648DE" w:rsidRPr="006C0103">
        <w:rPr>
          <w:rFonts w:ascii="Arial" w:hAnsi="Arial" w:cs="Arial"/>
          <w:i/>
        </w:rPr>
        <w:t xml:space="preserve">Bacillus subtilis </w:t>
      </w:r>
      <w:r w:rsidR="009648DE" w:rsidRPr="006C0103">
        <w:rPr>
          <w:rFonts w:ascii="Arial" w:hAnsi="Arial" w:cs="Arial"/>
        </w:rPr>
        <w:t xml:space="preserve"> và </w:t>
      </w:r>
      <w:r w:rsidR="009648DE" w:rsidRPr="006C0103">
        <w:rPr>
          <w:rFonts w:ascii="Arial" w:hAnsi="Arial" w:cs="Arial"/>
          <w:i/>
        </w:rPr>
        <w:t xml:space="preserve">Pedicoccus pentosaceu </w:t>
      </w:r>
      <w:r w:rsidR="009648DE" w:rsidRPr="006C0103">
        <w:rPr>
          <w:rFonts w:ascii="Arial" w:hAnsi="Arial" w:cs="Arial"/>
        </w:rPr>
        <w:t>có khả năng kháng vi khuẩn gây bệnh ở mức độ cao hơn</w:t>
      </w:r>
      <w:r w:rsidRPr="006C0103">
        <w:rPr>
          <w:rFonts w:ascii="Arial" w:hAnsi="Arial" w:cs="Arial"/>
        </w:rPr>
        <w:t>,</w:t>
      </w:r>
      <w:r w:rsidR="009648DE" w:rsidRPr="006C0103">
        <w:rPr>
          <w:rFonts w:ascii="Arial" w:hAnsi="Arial" w:cs="Arial"/>
        </w:rPr>
        <w:t xml:space="preserve"> </w:t>
      </w:r>
      <w:r w:rsidR="00C568CC">
        <w:rPr>
          <w:rFonts w:ascii="Arial" w:hAnsi="Arial" w:cs="Arial"/>
        </w:rPr>
        <w:t>đường kính vòng kháng khuẩn tạo ra là</w:t>
      </w:r>
      <w:r w:rsidR="009648DE" w:rsidRPr="006C0103">
        <w:rPr>
          <w:rFonts w:ascii="Arial" w:hAnsi="Arial" w:cs="Arial"/>
        </w:rPr>
        <w:t xml:space="preserve"> 7,4</w:t>
      </w:r>
      <w:r w:rsidR="00564E25" w:rsidRPr="006C0103">
        <w:rPr>
          <w:rFonts w:ascii="Arial" w:hAnsi="Arial" w:cs="Arial"/>
          <w:iCs/>
        </w:rPr>
        <w:t>÷</w:t>
      </w:r>
      <w:r w:rsidR="009648DE" w:rsidRPr="006C0103">
        <w:rPr>
          <w:rFonts w:ascii="Arial" w:hAnsi="Arial" w:cs="Arial"/>
        </w:rPr>
        <w:t>8,5</w:t>
      </w:r>
      <w:r w:rsidR="009308AB">
        <w:rPr>
          <w:rFonts w:ascii="Arial" w:hAnsi="Arial" w:cs="Arial"/>
        </w:rPr>
        <w:t xml:space="preserve"> </w:t>
      </w:r>
      <w:r w:rsidR="009648DE" w:rsidRPr="006C0103">
        <w:rPr>
          <w:rFonts w:ascii="Arial" w:hAnsi="Arial" w:cs="Arial"/>
        </w:rPr>
        <w:t>mm</w:t>
      </w:r>
      <w:r w:rsidRPr="006C0103">
        <w:rPr>
          <w:rFonts w:ascii="Arial" w:hAnsi="Arial" w:cs="Arial"/>
        </w:rPr>
        <w:t>.</w:t>
      </w:r>
      <w:r w:rsidR="009648DE" w:rsidRPr="006C0103">
        <w:rPr>
          <w:rFonts w:ascii="Arial" w:hAnsi="Arial" w:cs="Arial"/>
        </w:rPr>
        <w:t xml:space="preserve"> </w:t>
      </w:r>
      <w:r w:rsidR="009648DE" w:rsidRPr="006C0103">
        <w:rPr>
          <w:rFonts w:ascii="Arial" w:hAnsi="Arial" w:cs="Arial"/>
          <w:iCs/>
        </w:rPr>
        <w:t xml:space="preserve">Trong số các cặp nghiên cứu thì cặp </w:t>
      </w:r>
      <w:r w:rsidR="009648DE" w:rsidRPr="006C0103">
        <w:rPr>
          <w:rFonts w:ascii="Arial" w:hAnsi="Arial" w:cs="Arial"/>
          <w:i/>
          <w:iCs/>
        </w:rPr>
        <w:t>Pedicoccus pentosaceu</w:t>
      </w:r>
      <w:r w:rsidR="00564E25" w:rsidRPr="006C0103">
        <w:rPr>
          <w:rFonts w:ascii="Arial" w:hAnsi="Arial" w:cs="Arial"/>
          <w:i/>
          <w:iCs/>
        </w:rPr>
        <w:t xml:space="preserve">, </w:t>
      </w:r>
      <w:r w:rsidR="009648DE" w:rsidRPr="006C0103">
        <w:rPr>
          <w:rFonts w:ascii="Arial" w:hAnsi="Arial" w:cs="Arial"/>
          <w:i/>
          <w:iCs/>
        </w:rPr>
        <w:t xml:space="preserve"> Bacillus subtilis</w:t>
      </w:r>
      <w:r w:rsidRPr="006C0103">
        <w:rPr>
          <w:rFonts w:ascii="Arial" w:hAnsi="Arial" w:cs="Arial"/>
          <w:iCs/>
        </w:rPr>
        <w:t xml:space="preserve">  cho hiệu quả cao nhất</w:t>
      </w:r>
      <w:r w:rsidR="009648DE" w:rsidRPr="006C0103">
        <w:rPr>
          <w:rFonts w:ascii="Arial" w:hAnsi="Arial" w:cs="Arial"/>
          <w:iCs/>
        </w:rPr>
        <w:t xml:space="preserve">. Kích thước vòng </w:t>
      </w:r>
      <w:r w:rsidR="00075367">
        <w:rPr>
          <w:rFonts w:ascii="Arial" w:hAnsi="Arial" w:cs="Arial"/>
          <w:iCs/>
        </w:rPr>
        <w:t>kháng</w:t>
      </w:r>
      <w:r w:rsidR="00075367" w:rsidRPr="006C0103">
        <w:rPr>
          <w:rFonts w:ascii="Arial" w:hAnsi="Arial" w:cs="Arial"/>
          <w:iCs/>
        </w:rPr>
        <w:t xml:space="preserve"> </w:t>
      </w:r>
      <w:r w:rsidR="009648DE" w:rsidRPr="006C0103">
        <w:rPr>
          <w:rFonts w:ascii="Arial" w:hAnsi="Arial" w:cs="Arial"/>
          <w:iCs/>
        </w:rPr>
        <w:t xml:space="preserve">khuẩn đạt được </w:t>
      </w:r>
      <w:r w:rsidR="00A21E4C">
        <w:rPr>
          <w:rFonts w:ascii="Arial" w:hAnsi="Arial" w:cs="Arial"/>
          <w:iCs/>
        </w:rPr>
        <w:t>khi</w:t>
      </w:r>
      <w:r w:rsidR="00A21E4C" w:rsidRPr="006C0103">
        <w:rPr>
          <w:rFonts w:ascii="Arial" w:hAnsi="Arial" w:cs="Arial"/>
          <w:iCs/>
        </w:rPr>
        <w:t xml:space="preserve"> </w:t>
      </w:r>
      <w:r w:rsidRPr="006C0103">
        <w:rPr>
          <w:rFonts w:ascii="Arial" w:hAnsi="Arial" w:cs="Arial"/>
          <w:iCs/>
        </w:rPr>
        <w:t xml:space="preserve">thử </w:t>
      </w:r>
      <w:r w:rsidR="009648DE" w:rsidRPr="006C0103">
        <w:rPr>
          <w:rFonts w:ascii="Arial" w:hAnsi="Arial" w:cs="Arial"/>
          <w:iCs/>
        </w:rPr>
        <w:t xml:space="preserve">với </w:t>
      </w:r>
      <w:r w:rsidR="009648DE" w:rsidRPr="006C0103">
        <w:rPr>
          <w:rFonts w:ascii="Arial" w:hAnsi="Arial" w:cs="Arial"/>
          <w:i/>
          <w:iCs/>
        </w:rPr>
        <w:t>E.Coli</w:t>
      </w:r>
      <w:r w:rsidR="009648DE" w:rsidRPr="006C0103">
        <w:rPr>
          <w:rFonts w:ascii="Arial" w:hAnsi="Arial" w:cs="Arial"/>
          <w:iCs/>
        </w:rPr>
        <w:t xml:space="preserve"> là 5,6</w:t>
      </w:r>
      <w:r w:rsidR="00564E25" w:rsidRPr="006C0103">
        <w:rPr>
          <w:rFonts w:ascii="Arial" w:hAnsi="Arial" w:cs="Arial"/>
          <w:iCs/>
        </w:rPr>
        <w:t>÷</w:t>
      </w:r>
      <w:r w:rsidR="009648DE" w:rsidRPr="006C0103">
        <w:rPr>
          <w:rFonts w:ascii="Arial" w:hAnsi="Arial" w:cs="Arial"/>
          <w:iCs/>
        </w:rPr>
        <w:t xml:space="preserve">8,7mm, với </w:t>
      </w:r>
      <w:r w:rsidR="009648DE" w:rsidRPr="006C0103">
        <w:rPr>
          <w:rFonts w:ascii="Arial" w:hAnsi="Arial" w:cs="Arial"/>
          <w:i/>
          <w:iCs/>
        </w:rPr>
        <w:t>B. cereus</w:t>
      </w:r>
      <w:r w:rsidR="009648DE" w:rsidRPr="006C0103">
        <w:rPr>
          <w:rFonts w:ascii="Arial" w:hAnsi="Arial" w:cs="Arial"/>
          <w:iCs/>
        </w:rPr>
        <w:t xml:space="preserve"> là từ 5,3 </w:t>
      </w:r>
      <w:r w:rsidR="00281C08">
        <w:rPr>
          <w:rFonts w:ascii="Arial" w:hAnsi="Arial" w:cs="Arial"/>
          <w:iCs/>
        </w:rPr>
        <w:sym w:font="Symbol" w:char="F0B8"/>
      </w:r>
      <w:r w:rsidR="009648DE" w:rsidRPr="006C0103">
        <w:rPr>
          <w:rFonts w:ascii="Arial" w:hAnsi="Arial" w:cs="Arial"/>
          <w:iCs/>
        </w:rPr>
        <w:t xml:space="preserve"> 8,7mm. Giá trị pH của môi trường đạt được sau 24</w:t>
      </w:r>
      <w:r w:rsidRPr="006C0103">
        <w:rPr>
          <w:rFonts w:ascii="Arial" w:hAnsi="Arial" w:cs="Arial"/>
          <w:iCs/>
        </w:rPr>
        <w:t xml:space="preserve"> giờ</w:t>
      </w:r>
      <w:r w:rsidR="009648DE" w:rsidRPr="006C0103">
        <w:rPr>
          <w:rFonts w:ascii="Arial" w:hAnsi="Arial" w:cs="Arial"/>
          <w:iCs/>
        </w:rPr>
        <w:t xml:space="preserve"> nuôi cấy là 4,0</w:t>
      </w:r>
      <w:r w:rsidR="00564E25" w:rsidRPr="006C0103">
        <w:rPr>
          <w:rFonts w:ascii="Arial" w:hAnsi="Arial" w:cs="Arial"/>
          <w:iCs/>
        </w:rPr>
        <w:t>÷</w:t>
      </w:r>
      <w:r w:rsidR="009648DE" w:rsidRPr="006C0103">
        <w:rPr>
          <w:rFonts w:ascii="Arial" w:hAnsi="Arial" w:cs="Arial"/>
          <w:iCs/>
        </w:rPr>
        <w:t>4,5.</w:t>
      </w:r>
    </w:p>
    <w:p w:rsidR="00CD339A" w:rsidRPr="006C0103" w:rsidRDefault="00CD339A" w:rsidP="00393652">
      <w:pPr>
        <w:spacing w:before="60" w:after="60" w:line="240" w:lineRule="atLeast"/>
        <w:jc w:val="both"/>
        <w:rPr>
          <w:rFonts w:ascii="Arial" w:hAnsi="Arial" w:cs="Arial"/>
          <w:b/>
          <w:i/>
          <w:sz w:val="22"/>
          <w:szCs w:val="22"/>
        </w:rPr>
      </w:pPr>
      <w:r w:rsidRPr="006C0103">
        <w:rPr>
          <w:rFonts w:ascii="Arial" w:hAnsi="Arial" w:cs="Arial"/>
          <w:b/>
          <w:i/>
          <w:sz w:val="22"/>
          <w:szCs w:val="22"/>
        </w:rPr>
        <w:t>Từ khoá:</w:t>
      </w:r>
      <w:r w:rsidR="009000EB" w:rsidRPr="006C0103">
        <w:rPr>
          <w:rFonts w:ascii="Arial" w:hAnsi="Arial" w:cs="Arial"/>
          <w:b/>
          <w:i/>
          <w:sz w:val="22"/>
          <w:szCs w:val="22"/>
        </w:rPr>
        <w:t xml:space="preserve"> </w:t>
      </w:r>
      <w:r w:rsidR="008424D0" w:rsidRPr="002E68AD">
        <w:rPr>
          <w:rFonts w:ascii="Arial" w:hAnsi="Arial" w:cs="Arial"/>
          <w:i/>
          <w:lang w:val="vi-VN"/>
        </w:rPr>
        <w:t xml:space="preserve">Kháng khuẩn, </w:t>
      </w:r>
      <w:r w:rsidR="00405C4C" w:rsidRPr="002E68AD">
        <w:rPr>
          <w:rFonts w:ascii="Arial" w:hAnsi="Arial" w:cs="Arial"/>
          <w:i/>
          <w:lang w:val="vi-VN"/>
        </w:rPr>
        <w:t>p</w:t>
      </w:r>
      <w:r w:rsidR="00BB4155" w:rsidRPr="002E68AD">
        <w:rPr>
          <w:rFonts w:ascii="Arial" w:hAnsi="Arial" w:cs="Arial"/>
          <w:i/>
          <w:lang w:val="vi-VN"/>
        </w:rPr>
        <w:t xml:space="preserve">hương pháp bề mặt đáp ứng, </w:t>
      </w:r>
      <w:r w:rsidR="00B10BDD" w:rsidRPr="002E68AD">
        <w:rPr>
          <w:rFonts w:ascii="Arial" w:hAnsi="Arial" w:cs="Arial"/>
          <w:i/>
          <w:lang w:val="vi-VN"/>
        </w:rPr>
        <w:t>p</w:t>
      </w:r>
      <w:r w:rsidR="00635579" w:rsidRPr="002E68AD">
        <w:rPr>
          <w:rFonts w:ascii="Arial" w:hAnsi="Arial" w:cs="Arial"/>
          <w:i/>
          <w:lang w:val="vi-VN"/>
        </w:rPr>
        <w:t>robiotics</w:t>
      </w:r>
      <w:r w:rsidR="00251106" w:rsidRPr="002E68AD">
        <w:rPr>
          <w:rFonts w:ascii="Arial" w:hAnsi="Arial" w:cs="Arial"/>
          <w:i/>
          <w:lang w:val="vi-VN"/>
        </w:rPr>
        <w:t xml:space="preserve">, </w:t>
      </w:r>
      <w:r w:rsidR="008424D0" w:rsidRPr="002E68AD">
        <w:rPr>
          <w:rFonts w:ascii="Arial" w:hAnsi="Arial" w:cs="Arial"/>
          <w:i/>
          <w:lang w:val="vi-VN"/>
        </w:rPr>
        <w:t xml:space="preserve">tối ưu hoá, </w:t>
      </w:r>
      <w:r w:rsidR="00251106" w:rsidRPr="002E68AD">
        <w:rPr>
          <w:rFonts w:ascii="Arial" w:hAnsi="Arial" w:cs="Arial"/>
          <w:i/>
          <w:lang w:val="vi-VN"/>
        </w:rPr>
        <w:t>vi khuẩn gây bênh</w:t>
      </w:r>
    </w:p>
    <w:p w:rsidR="00C72F7A" w:rsidRDefault="00C72F7A" w:rsidP="00393652">
      <w:pPr>
        <w:spacing w:before="60" w:after="60" w:line="240" w:lineRule="atLeast"/>
        <w:jc w:val="both"/>
        <w:rPr>
          <w:rFonts w:ascii="Arial" w:hAnsi="Arial" w:cs="Arial"/>
          <w:b/>
          <w:sz w:val="22"/>
          <w:szCs w:val="22"/>
        </w:rPr>
      </w:pPr>
    </w:p>
    <w:p w:rsidR="00CD339A" w:rsidRPr="006C0103" w:rsidRDefault="00CD339A" w:rsidP="00393652">
      <w:pPr>
        <w:spacing w:before="60" w:after="60" w:line="240" w:lineRule="atLeast"/>
        <w:jc w:val="both"/>
        <w:rPr>
          <w:rFonts w:ascii="Arial" w:hAnsi="Arial" w:cs="Arial"/>
          <w:b/>
          <w:sz w:val="22"/>
          <w:szCs w:val="22"/>
        </w:rPr>
      </w:pPr>
      <w:r w:rsidRPr="006C0103">
        <w:rPr>
          <w:rFonts w:ascii="Arial" w:hAnsi="Arial" w:cs="Arial"/>
          <w:b/>
          <w:sz w:val="22"/>
          <w:szCs w:val="22"/>
        </w:rPr>
        <w:t>A</w:t>
      </w:r>
      <w:r w:rsidR="004A078C" w:rsidRPr="006C0103">
        <w:rPr>
          <w:rFonts w:ascii="Arial" w:hAnsi="Arial" w:cs="Arial"/>
          <w:b/>
          <w:sz w:val="22"/>
          <w:szCs w:val="22"/>
        </w:rPr>
        <w:t>sbtract</w:t>
      </w:r>
    </w:p>
    <w:p w:rsidR="00016D1E" w:rsidRPr="006C0103" w:rsidRDefault="00564E25" w:rsidP="00016D1E">
      <w:pPr>
        <w:spacing w:before="60" w:after="60" w:line="240" w:lineRule="atLeast"/>
        <w:jc w:val="both"/>
        <w:rPr>
          <w:rFonts w:ascii="Arial" w:hAnsi="Arial" w:cs="Arial"/>
        </w:rPr>
      </w:pPr>
      <w:r w:rsidRPr="006C0103">
        <w:rPr>
          <w:rFonts w:ascii="Arial" w:hAnsi="Arial" w:cs="Arial"/>
        </w:rPr>
        <w:t xml:space="preserve">In this article, three </w:t>
      </w:r>
      <w:r w:rsidR="00987355" w:rsidRPr="002E68AD">
        <w:rPr>
          <w:rFonts w:ascii="Arial" w:hAnsi="Arial" w:cs="Arial"/>
          <w:iCs/>
          <w:lang w:val="vi-VN"/>
        </w:rPr>
        <w:t>probiotics</w:t>
      </w:r>
      <w:r w:rsidR="00987355">
        <w:rPr>
          <w:rFonts w:ascii="Arial" w:hAnsi="Arial" w:cs="Arial"/>
          <w:lang w:val="vi-VN"/>
        </w:rPr>
        <w:t>, na</w:t>
      </w:r>
      <w:r w:rsidR="00987355">
        <w:rPr>
          <w:rFonts w:ascii="Arial" w:hAnsi="Arial" w:cs="Arial"/>
        </w:rPr>
        <w:t xml:space="preserve">mely </w:t>
      </w:r>
      <w:r w:rsidRPr="006C0103">
        <w:rPr>
          <w:rFonts w:ascii="Arial" w:hAnsi="Arial" w:cs="Arial"/>
          <w:i/>
        </w:rPr>
        <w:t>Bacillus subtilis, Pedicoccus pentosaceu, Lactobacillus plantarum</w:t>
      </w:r>
      <w:r w:rsidR="007C13AE">
        <w:rPr>
          <w:rFonts w:ascii="Arial" w:hAnsi="Arial" w:cs="Arial"/>
          <w:iCs/>
        </w:rPr>
        <w:t xml:space="preserve">, </w:t>
      </w:r>
      <w:r w:rsidRPr="006C0103">
        <w:rPr>
          <w:rFonts w:ascii="Arial" w:hAnsi="Arial" w:cs="Arial"/>
        </w:rPr>
        <w:t xml:space="preserve"> were selected to study </w:t>
      </w:r>
      <w:r w:rsidR="003771ED">
        <w:rPr>
          <w:rFonts w:ascii="Arial" w:hAnsi="Arial" w:cs="Arial"/>
        </w:rPr>
        <w:t xml:space="preserve">the </w:t>
      </w:r>
      <w:r w:rsidR="00BA3B8D">
        <w:rPr>
          <w:rFonts w:ascii="Arial" w:hAnsi="Arial" w:cs="Arial"/>
        </w:rPr>
        <w:t>antibacterial activity</w:t>
      </w:r>
      <w:r w:rsidR="00BA3B8D" w:rsidRPr="006C0103">
        <w:rPr>
          <w:rFonts w:ascii="Arial" w:hAnsi="Arial" w:cs="Arial"/>
        </w:rPr>
        <w:t xml:space="preserve"> </w:t>
      </w:r>
      <w:r w:rsidRPr="006C0103">
        <w:rPr>
          <w:rFonts w:ascii="Arial" w:hAnsi="Arial" w:cs="Arial"/>
        </w:rPr>
        <w:t xml:space="preserve">against </w:t>
      </w:r>
      <w:r w:rsidR="00BA3B8D">
        <w:rPr>
          <w:rFonts w:ascii="Arial" w:hAnsi="Arial" w:cs="Arial"/>
        </w:rPr>
        <w:t xml:space="preserve">pathogenic </w:t>
      </w:r>
      <w:r w:rsidRPr="006C0103">
        <w:rPr>
          <w:rFonts w:ascii="Arial" w:hAnsi="Arial" w:cs="Arial"/>
        </w:rPr>
        <w:t>bacteria</w:t>
      </w:r>
      <w:r w:rsidR="003E38CF">
        <w:rPr>
          <w:rFonts w:ascii="Arial" w:hAnsi="Arial" w:cs="Arial"/>
        </w:rPr>
        <w:t>,</w:t>
      </w:r>
      <w:r w:rsidRPr="006C0103">
        <w:rPr>
          <w:rFonts w:ascii="Arial" w:hAnsi="Arial" w:cs="Arial"/>
        </w:rPr>
        <w:t xml:space="preserve"> </w:t>
      </w:r>
      <w:r w:rsidRPr="006C0103">
        <w:rPr>
          <w:rFonts w:ascii="Arial" w:hAnsi="Arial" w:cs="Arial"/>
          <w:i/>
        </w:rPr>
        <w:t>E.Coli</w:t>
      </w:r>
      <w:r w:rsidR="001E34B4">
        <w:rPr>
          <w:rFonts w:ascii="Arial" w:hAnsi="Arial" w:cs="Arial"/>
          <w:i/>
        </w:rPr>
        <w:t xml:space="preserve"> </w:t>
      </w:r>
      <w:r w:rsidR="006552CA">
        <w:rPr>
          <w:rFonts w:ascii="Arial" w:hAnsi="Arial" w:cs="Arial"/>
          <w:iCs/>
        </w:rPr>
        <w:t>and</w:t>
      </w:r>
      <w:r w:rsidRPr="006C0103">
        <w:rPr>
          <w:rFonts w:ascii="Arial" w:hAnsi="Arial" w:cs="Arial"/>
          <w:i/>
        </w:rPr>
        <w:t xml:space="preserve"> B. cereus</w:t>
      </w:r>
      <w:r w:rsidRPr="006C0103">
        <w:rPr>
          <w:rFonts w:ascii="Arial" w:hAnsi="Arial" w:cs="Arial"/>
        </w:rPr>
        <w:t>. The purpose</w:t>
      </w:r>
      <w:r w:rsidR="003E4E04">
        <w:rPr>
          <w:rFonts w:ascii="Arial" w:hAnsi="Arial" w:cs="Arial"/>
        </w:rPr>
        <w:t>s</w:t>
      </w:r>
      <w:r w:rsidRPr="006C0103">
        <w:rPr>
          <w:rFonts w:ascii="Arial" w:hAnsi="Arial" w:cs="Arial"/>
        </w:rPr>
        <w:t xml:space="preserve"> of the study </w:t>
      </w:r>
      <w:r w:rsidR="003E4E04">
        <w:rPr>
          <w:rFonts w:ascii="Arial" w:hAnsi="Arial" w:cs="Arial"/>
        </w:rPr>
        <w:t>are</w:t>
      </w:r>
      <w:r w:rsidR="003E4E04" w:rsidRPr="006C0103">
        <w:rPr>
          <w:rFonts w:ascii="Arial" w:hAnsi="Arial" w:cs="Arial"/>
        </w:rPr>
        <w:t xml:space="preserve"> </w:t>
      </w:r>
      <w:r w:rsidRPr="006C0103">
        <w:rPr>
          <w:rFonts w:ascii="Arial" w:hAnsi="Arial" w:cs="Arial"/>
        </w:rPr>
        <w:t xml:space="preserve">to </w:t>
      </w:r>
      <w:r w:rsidR="00180C2C">
        <w:rPr>
          <w:rFonts w:ascii="Arial" w:hAnsi="Arial" w:cs="Arial"/>
        </w:rPr>
        <w:t>determine</w:t>
      </w:r>
      <w:r w:rsidRPr="006C0103">
        <w:rPr>
          <w:rFonts w:ascii="Arial" w:hAnsi="Arial" w:cs="Arial"/>
        </w:rPr>
        <w:t xml:space="preserve"> pairs of probiotics </w:t>
      </w:r>
      <w:r w:rsidR="00103631">
        <w:rPr>
          <w:rFonts w:ascii="Arial" w:hAnsi="Arial" w:cs="Arial"/>
        </w:rPr>
        <w:t xml:space="preserve">able to </w:t>
      </w:r>
      <w:r w:rsidR="003E4E04">
        <w:rPr>
          <w:rFonts w:ascii="Arial" w:hAnsi="Arial" w:cs="Arial"/>
        </w:rPr>
        <w:t>grow, proliferate, and</w:t>
      </w:r>
      <w:r w:rsidRPr="006C0103">
        <w:rPr>
          <w:rFonts w:ascii="Arial" w:hAnsi="Arial" w:cs="Arial"/>
        </w:rPr>
        <w:t xml:space="preserve">, </w:t>
      </w:r>
      <w:r w:rsidR="00C1550E" w:rsidRPr="00C1550E">
        <w:rPr>
          <w:rFonts w:ascii="Arial" w:hAnsi="Arial" w:cs="Arial"/>
        </w:rPr>
        <w:t>resist</w:t>
      </w:r>
      <w:r w:rsidR="00C1550E" w:rsidRPr="00C1550E" w:rsidDel="00C1550E">
        <w:rPr>
          <w:rFonts w:ascii="Arial" w:hAnsi="Arial" w:cs="Arial"/>
        </w:rPr>
        <w:t xml:space="preserve"> </w:t>
      </w:r>
      <w:r w:rsidR="00E27D0D">
        <w:rPr>
          <w:rFonts w:ascii="Arial" w:hAnsi="Arial" w:cs="Arial"/>
        </w:rPr>
        <w:t xml:space="preserve">pathogens </w:t>
      </w:r>
      <w:r w:rsidRPr="006C0103">
        <w:rPr>
          <w:rFonts w:ascii="Arial" w:hAnsi="Arial" w:cs="Arial"/>
        </w:rPr>
        <w:t>caus</w:t>
      </w:r>
      <w:r w:rsidR="004A2088">
        <w:rPr>
          <w:rFonts w:ascii="Arial" w:hAnsi="Arial" w:cs="Arial"/>
        </w:rPr>
        <w:t>ing</w:t>
      </w:r>
      <w:r w:rsidRPr="006C0103">
        <w:rPr>
          <w:rFonts w:ascii="Arial" w:hAnsi="Arial" w:cs="Arial"/>
        </w:rPr>
        <w:t xml:space="preserve"> </w:t>
      </w:r>
      <w:r w:rsidR="00683337" w:rsidRPr="00683337">
        <w:rPr>
          <w:rFonts w:ascii="Arial" w:hAnsi="Arial" w:cs="Arial"/>
        </w:rPr>
        <w:t xml:space="preserve">infectious </w:t>
      </w:r>
      <w:r w:rsidRPr="006C0103">
        <w:rPr>
          <w:rFonts w:ascii="Arial" w:hAnsi="Arial" w:cs="Arial"/>
        </w:rPr>
        <w:t>disease</w:t>
      </w:r>
      <w:r w:rsidR="00F50B35">
        <w:rPr>
          <w:rFonts w:ascii="Arial" w:hAnsi="Arial" w:cs="Arial"/>
        </w:rPr>
        <w:t>s</w:t>
      </w:r>
      <w:r w:rsidRPr="006C0103">
        <w:rPr>
          <w:rFonts w:ascii="Arial" w:hAnsi="Arial" w:cs="Arial"/>
        </w:rPr>
        <w:t xml:space="preserve"> in </w:t>
      </w:r>
      <w:r w:rsidR="00683337" w:rsidRPr="00683337">
        <w:rPr>
          <w:rFonts w:ascii="Arial" w:hAnsi="Arial" w:cs="Arial"/>
        </w:rPr>
        <w:t>swine</w:t>
      </w:r>
      <w:r w:rsidR="00683337" w:rsidRPr="00683337" w:rsidDel="00683337">
        <w:rPr>
          <w:rFonts w:ascii="Arial" w:hAnsi="Arial" w:cs="Arial"/>
        </w:rPr>
        <w:t xml:space="preserve"> </w:t>
      </w:r>
      <w:r w:rsidRPr="006C0103">
        <w:rPr>
          <w:rFonts w:ascii="Arial" w:hAnsi="Arial" w:cs="Arial"/>
        </w:rPr>
        <w:t xml:space="preserve">production, and optimize the culture conditions of probiotics. </w:t>
      </w:r>
      <w:r w:rsidR="00016D1E" w:rsidRPr="006C0103">
        <w:rPr>
          <w:rFonts w:ascii="Arial" w:hAnsi="Arial" w:cs="Arial"/>
        </w:rPr>
        <w:t>The study used basic medium with 10 g of peptone, 3 g of NaCl, 5 g of meat high, yeast extract: 5.0 g/l; Glucose: 20,0 g/l; Sodium - acetate: 5.0 g/l, Diamonium citrate: 2.0 g/l; MgSO</w:t>
      </w:r>
      <w:r w:rsidR="00016D1E" w:rsidRPr="006C0103">
        <w:rPr>
          <w:rFonts w:ascii="Arial" w:hAnsi="Arial" w:cs="Arial"/>
          <w:vertAlign w:val="subscript"/>
        </w:rPr>
        <w:t>4</w:t>
      </w:r>
      <w:r w:rsidR="00016D1E" w:rsidRPr="006C0103">
        <w:rPr>
          <w:rFonts w:ascii="Arial" w:hAnsi="Arial" w:cs="Arial"/>
        </w:rPr>
        <w:t>. 7H</w:t>
      </w:r>
      <w:r w:rsidR="00016D1E" w:rsidRPr="006C0103">
        <w:rPr>
          <w:rFonts w:ascii="Arial" w:hAnsi="Arial" w:cs="Arial"/>
          <w:vertAlign w:val="subscript"/>
        </w:rPr>
        <w:t>2</w:t>
      </w:r>
      <w:r w:rsidR="00016D1E" w:rsidRPr="006C0103">
        <w:rPr>
          <w:rFonts w:ascii="Arial" w:hAnsi="Arial" w:cs="Arial"/>
        </w:rPr>
        <w:t>O: 0.2 g/l; MnSO</w:t>
      </w:r>
      <w:r w:rsidR="00016D1E" w:rsidRPr="002E68AD">
        <w:rPr>
          <w:rFonts w:ascii="Arial" w:hAnsi="Arial" w:cs="Arial"/>
          <w:vertAlign w:val="subscript"/>
        </w:rPr>
        <w:t>4</w:t>
      </w:r>
      <w:r w:rsidR="00016D1E" w:rsidRPr="006C0103">
        <w:rPr>
          <w:rFonts w:ascii="Arial" w:hAnsi="Arial" w:cs="Arial"/>
        </w:rPr>
        <w:t>, add 50 mM Ca</w:t>
      </w:r>
      <w:r w:rsidR="00016D1E" w:rsidRPr="006C0103">
        <w:rPr>
          <w:rFonts w:ascii="Arial" w:hAnsi="Arial" w:cs="Arial"/>
          <w:vertAlign w:val="superscript"/>
        </w:rPr>
        <w:t>2+</w:t>
      </w:r>
      <w:r w:rsidR="00016D1E" w:rsidRPr="006C0103">
        <w:rPr>
          <w:rFonts w:ascii="Arial" w:hAnsi="Arial" w:cs="Arial"/>
        </w:rPr>
        <w:t xml:space="preserve"> ions and distilled water. </w:t>
      </w:r>
      <w:r w:rsidR="00E91807">
        <w:rPr>
          <w:rFonts w:ascii="Arial" w:hAnsi="Arial" w:cs="Arial"/>
        </w:rPr>
        <w:t>T</w:t>
      </w:r>
      <w:r w:rsidR="00E91807" w:rsidRPr="006C0103">
        <w:rPr>
          <w:rFonts w:ascii="Arial" w:hAnsi="Arial" w:cs="Arial"/>
        </w:rPr>
        <w:t xml:space="preserve">he </w:t>
      </w:r>
      <w:r w:rsidR="00016D1E" w:rsidRPr="006C0103">
        <w:rPr>
          <w:rFonts w:ascii="Arial" w:hAnsi="Arial" w:cs="Arial"/>
        </w:rPr>
        <w:t xml:space="preserve">conditions for </w:t>
      </w:r>
      <w:r w:rsidR="00E91807">
        <w:rPr>
          <w:rFonts w:ascii="Arial" w:hAnsi="Arial" w:cs="Arial"/>
        </w:rPr>
        <w:t xml:space="preserve">cultivation of </w:t>
      </w:r>
      <w:r w:rsidR="00016D1E" w:rsidRPr="006C0103">
        <w:rPr>
          <w:rFonts w:ascii="Arial" w:hAnsi="Arial" w:cs="Arial"/>
        </w:rPr>
        <w:t xml:space="preserve">probiotics </w:t>
      </w:r>
      <w:r w:rsidR="00AE06FC">
        <w:rPr>
          <w:rFonts w:ascii="Arial" w:hAnsi="Arial" w:cs="Arial"/>
        </w:rPr>
        <w:t xml:space="preserve">were determined </w:t>
      </w:r>
      <w:r w:rsidR="00016D1E" w:rsidRPr="006C0103">
        <w:rPr>
          <w:rFonts w:ascii="Arial" w:hAnsi="Arial" w:cs="Arial"/>
        </w:rPr>
        <w:t>as follows: Breeding ratio 7.8% (v/v); culture time 35.9 hours; Environmental pH 6.5; Ambient temperature 37</w:t>
      </w:r>
      <w:r w:rsidR="00016D1E" w:rsidRPr="006C0103">
        <w:rPr>
          <w:rFonts w:ascii="Arial" w:hAnsi="Arial" w:cs="Arial"/>
          <w:vertAlign w:val="superscript"/>
        </w:rPr>
        <w:t>0</w:t>
      </w:r>
      <w:r w:rsidR="00016D1E" w:rsidRPr="006C0103">
        <w:rPr>
          <w:rFonts w:ascii="Arial" w:hAnsi="Arial" w:cs="Arial"/>
        </w:rPr>
        <w:t>C. The total number of microorganisms is 9,514x10</w:t>
      </w:r>
      <w:r w:rsidR="00016D1E" w:rsidRPr="006C0103">
        <w:rPr>
          <w:rFonts w:ascii="Arial" w:hAnsi="Arial" w:cs="Arial"/>
          <w:vertAlign w:val="superscript"/>
        </w:rPr>
        <w:t>10</w:t>
      </w:r>
      <w:r w:rsidR="00016D1E" w:rsidRPr="006C0103">
        <w:rPr>
          <w:rFonts w:ascii="Arial" w:hAnsi="Arial" w:cs="Arial"/>
        </w:rPr>
        <w:t>CFU/ml.</w:t>
      </w:r>
    </w:p>
    <w:p w:rsidR="00564E25" w:rsidRPr="006C0103" w:rsidRDefault="00564E25" w:rsidP="00732F8A">
      <w:pPr>
        <w:spacing w:before="60" w:after="60" w:line="240" w:lineRule="atLeast"/>
        <w:jc w:val="both"/>
        <w:rPr>
          <w:rFonts w:ascii="Arial" w:hAnsi="Arial" w:cs="Arial"/>
        </w:rPr>
      </w:pPr>
      <w:r w:rsidRPr="006C0103">
        <w:rPr>
          <w:rFonts w:ascii="Arial" w:hAnsi="Arial" w:cs="Arial"/>
        </w:rPr>
        <w:t xml:space="preserve">The results showed that the </w:t>
      </w:r>
      <w:r w:rsidR="00D7064E" w:rsidRPr="008D3466">
        <w:rPr>
          <w:rFonts w:ascii="Arial" w:hAnsi="Arial" w:cs="Arial"/>
          <w:iCs/>
          <w:lang w:val="vi-VN"/>
        </w:rPr>
        <w:t>probiotics</w:t>
      </w:r>
      <w:r w:rsidRPr="006C0103">
        <w:rPr>
          <w:rFonts w:ascii="Arial" w:hAnsi="Arial" w:cs="Arial"/>
        </w:rPr>
        <w:t xml:space="preserve">, </w:t>
      </w:r>
      <w:r w:rsidRPr="002E68AD">
        <w:rPr>
          <w:rFonts w:ascii="Arial" w:hAnsi="Arial" w:cs="Arial"/>
          <w:i/>
          <w:iCs/>
        </w:rPr>
        <w:t>Bacillus subtilis</w:t>
      </w:r>
      <w:r w:rsidRPr="006C0103">
        <w:rPr>
          <w:rFonts w:ascii="Arial" w:hAnsi="Arial" w:cs="Arial"/>
        </w:rPr>
        <w:t xml:space="preserve"> and </w:t>
      </w:r>
      <w:r w:rsidRPr="002E68AD">
        <w:rPr>
          <w:rFonts w:ascii="Arial" w:hAnsi="Arial" w:cs="Arial"/>
          <w:i/>
          <w:iCs/>
        </w:rPr>
        <w:t>Pedicoccus pentosaceu</w:t>
      </w:r>
      <w:r w:rsidR="001870F1">
        <w:rPr>
          <w:rFonts w:ascii="Arial" w:hAnsi="Arial" w:cs="Arial"/>
          <w:i/>
          <w:iCs/>
        </w:rPr>
        <w:t>,</w:t>
      </w:r>
      <w:r w:rsidRPr="006C0103">
        <w:rPr>
          <w:rFonts w:ascii="Arial" w:hAnsi="Arial" w:cs="Arial"/>
        </w:rPr>
        <w:t xml:space="preserve"> were </w:t>
      </w:r>
      <w:r w:rsidR="00302839">
        <w:rPr>
          <w:rFonts w:ascii="Arial" w:hAnsi="Arial" w:cs="Arial"/>
        </w:rPr>
        <w:t xml:space="preserve">strongly </w:t>
      </w:r>
      <w:r w:rsidRPr="006C0103">
        <w:rPr>
          <w:rFonts w:ascii="Arial" w:hAnsi="Arial" w:cs="Arial"/>
        </w:rPr>
        <w:t xml:space="preserve">resistant to the </w:t>
      </w:r>
      <w:r w:rsidR="001870F1">
        <w:rPr>
          <w:rFonts w:ascii="Arial" w:hAnsi="Arial" w:cs="Arial"/>
        </w:rPr>
        <w:t xml:space="preserve">pathogenic </w:t>
      </w:r>
      <w:r w:rsidRPr="006C0103">
        <w:rPr>
          <w:rFonts w:ascii="Arial" w:hAnsi="Arial" w:cs="Arial"/>
        </w:rPr>
        <w:t>bacteria</w:t>
      </w:r>
      <w:r w:rsidR="001870F1">
        <w:rPr>
          <w:rFonts w:ascii="Arial" w:hAnsi="Arial" w:cs="Arial"/>
        </w:rPr>
        <w:t xml:space="preserve"> </w:t>
      </w:r>
      <w:r w:rsidR="00763878">
        <w:rPr>
          <w:rFonts w:ascii="Arial" w:hAnsi="Arial" w:cs="Arial"/>
        </w:rPr>
        <w:t xml:space="preserve">as they produced </w:t>
      </w:r>
      <w:r w:rsidR="00A85C61">
        <w:rPr>
          <w:rFonts w:ascii="Arial" w:hAnsi="Arial" w:cs="Arial"/>
        </w:rPr>
        <w:t xml:space="preserve">the </w:t>
      </w:r>
      <w:r w:rsidR="00763878" w:rsidRPr="00763878">
        <w:rPr>
          <w:rFonts w:ascii="Arial" w:hAnsi="Arial" w:cs="Arial"/>
        </w:rPr>
        <w:t>diameter of antibacterial circle</w:t>
      </w:r>
      <w:r w:rsidR="00A85C61">
        <w:rPr>
          <w:rFonts w:ascii="Arial" w:hAnsi="Arial" w:cs="Arial"/>
        </w:rPr>
        <w:t xml:space="preserve"> in the range of</w:t>
      </w:r>
      <w:r w:rsidRPr="006C0103">
        <w:rPr>
          <w:rFonts w:ascii="Arial" w:hAnsi="Arial" w:cs="Arial"/>
        </w:rPr>
        <w:t xml:space="preserve"> 7.4</w:t>
      </w:r>
      <w:r w:rsidRPr="006C0103">
        <w:rPr>
          <w:rFonts w:ascii="Arial" w:hAnsi="Arial" w:cs="Arial"/>
          <w:iCs/>
        </w:rPr>
        <w:t>÷</w:t>
      </w:r>
      <w:r w:rsidRPr="006C0103">
        <w:rPr>
          <w:rFonts w:ascii="Arial" w:hAnsi="Arial" w:cs="Arial"/>
        </w:rPr>
        <w:t>8.5</w:t>
      </w:r>
      <w:r w:rsidR="009308AB">
        <w:rPr>
          <w:rFonts w:ascii="Arial" w:hAnsi="Arial" w:cs="Arial"/>
        </w:rPr>
        <w:t xml:space="preserve"> </w:t>
      </w:r>
      <w:r w:rsidRPr="006C0103">
        <w:rPr>
          <w:rFonts w:ascii="Arial" w:hAnsi="Arial" w:cs="Arial"/>
        </w:rPr>
        <w:t xml:space="preserve">mm. Among the </w:t>
      </w:r>
      <w:r w:rsidR="00ED5D8E">
        <w:rPr>
          <w:rFonts w:ascii="Arial" w:hAnsi="Arial" w:cs="Arial"/>
        </w:rPr>
        <w:t>investigated</w:t>
      </w:r>
      <w:r w:rsidRPr="006C0103">
        <w:rPr>
          <w:rFonts w:ascii="Arial" w:hAnsi="Arial" w:cs="Arial"/>
        </w:rPr>
        <w:t xml:space="preserve"> pairs, </w:t>
      </w:r>
      <w:r w:rsidRPr="006C0103">
        <w:rPr>
          <w:rFonts w:ascii="Arial" w:hAnsi="Arial" w:cs="Arial"/>
          <w:i/>
        </w:rPr>
        <w:t>Pedicoccus pentosaceu</w:t>
      </w:r>
      <w:r w:rsidR="00A5599E">
        <w:rPr>
          <w:rFonts w:ascii="Arial" w:hAnsi="Arial" w:cs="Arial"/>
          <w:i/>
        </w:rPr>
        <w:t xml:space="preserve"> </w:t>
      </w:r>
      <w:r w:rsidR="00A5599E">
        <w:rPr>
          <w:rFonts w:ascii="Arial" w:hAnsi="Arial" w:cs="Arial"/>
          <w:iCs/>
        </w:rPr>
        <w:t>and</w:t>
      </w:r>
      <w:r w:rsidRPr="006C0103">
        <w:rPr>
          <w:rFonts w:ascii="Arial" w:hAnsi="Arial" w:cs="Arial"/>
          <w:i/>
        </w:rPr>
        <w:t xml:space="preserve"> Bacillus subtilis</w:t>
      </w:r>
      <w:r w:rsidRPr="006C0103">
        <w:rPr>
          <w:rFonts w:ascii="Arial" w:hAnsi="Arial" w:cs="Arial"/>
        </w:rPr>
        <w:t xml:space="preserve"> </w:t>
      </w:r>
      <w:r w:rsidR="00B2774A">
        <w:rPr>
          <w:rFonts w:ascii="Arial" w:hAnsi="Arial" w:cs="Arial"/>
        </w:rPr>
        <w:t>presented</w:t>
      </w:r>
      <w:r w:rsidRPr="006C0103">
        <w:rPr>
          <w:rFonts w:ascii="Arial" w:hAnsi="Arial" w:cs="Arial"/>
        </w:rPr>
        <w:t xml:space="preserve"> the highest </w:t>
      </w:r>
      <w:r w:rsidR="00B2774A">
        <w:rPr>
          <w:rFonts w:ascii="Arial" w:hAnsi="Arial" w:cs="Arial"/>
        </w:rPr>
        <w:t>antibacterial activity</w:t>
      </w:r>
      <w:r w:rsidRPr="006C0103">
        <w:rPr>
          <w:rFonts w:ascii="Arial" w:hAnsi="Arial" w:cs="Arial"/>
        </w:rPr>
        <w:t xml:space="preserve">. The </w:t>
      </w:r>
      <w:r w:rsidR="00A21E4C">
        <w:rPr>
          <w:rFonts w:ascii="Arial" w:hAnsi="Arial" w:cs="Arial"/>
        </w:rPr>
        <w:t xml:space="preserve">inhibition zones </w:t>
      </w:r>
      <w:r w:rsidRPr="006C0103">
        <w:rPr>
          <w:rFonts w:ascii="Arial" w:hAnsi="Arial" w:cs="Arial"/>
        </w:rPr>
        <w:t xml:space="preserve">testing with </w:t>
      </w:r>
      <w:r w:rsidRPr="002E68AD">
        <w:rPr>
          <w:rFonts w:ascii="Arial" w:hAnsi="Arial" w:cs="Arial"/>
          <w:i/>
          <w:iCs/>
        </w:rPr>
        <w:t>E.</w:t>
      </w:r>
      <w:r w:rsidR="00A21E4C" w:rsidRPr="002E68AD">
        <w:rPr>
          <w:rFonts w:ascii="Arial" w:hAnsi="Arial" w:cs="Arial"/>
          <w:i/>
          <w:iCs/>
        </w:rPr>
        <w:t xml:space="preserve"> </w:t>
      </w:r>
      <w:r w:rsidRPr="002E68AD">
        <w:rPr>
          <w:rFonts w:ascii="Arial" w:hAnsi="Arial" w:cs="Arial"/>
          <w:i/>
          <w:iCs/>
        </w:rPr>
        <w:t>Coli</w:t>
      </w:r>
      <w:r w:rsidRPr="006C0103">
        <w:rPr>
          <w:rFonts w:ascii="Arial" w:hAnsi="Arial" w:cs="Arial"/>
        </w:rPr>
        <w:t xml:space="preserve"> </w:t>
      </w:r>
      <w:r w:rsidR="00A21E4C">
        <w:rPr>
          <w:rFonts w:ascii="Arial" w:hAnsi="Arial" w:cs="Arial"/>
        </w:rPr>
        <w:t xml:space="preserve">and </w:t>
      </w:r>
      <w:r w:rsidR="00A21E4C" w:rsidRPr="002E68AD">
        <w:rPr>
          <w:rFonts w:ascii="Arial" w:hAnsi="Arial" w:cs="Arial"/>
          <w:i/>
          <w:iCs/>
        </w:rPr>
        <w:t>B. cereus</w:t>
      </w:r>
      <w:r w:rsidR="00A21E4C" w:rsidRPr="006C0103">
        <w:rPr>
          <w:rFonts w:ascii="Arial" w:hAnsi="Arial" w:cs="Arial"/>
        </w:rPr>
        <w:t xml:space="preserve"> </w:t>
      </w:r>
      <w:r w:rsidR="00A21E4C">
        <w:rPr>
          <w:rFonts w:ascii="Arial" w:hAnsi="Arial" w:cs="Arial"/>
        </w:rPr>
        <w:t xml:space="preserve">were </w:t>
      </w:r>
      <w:r w:rsidRPr="006C0103">
        <w:rPr>
          <w:rFonts w:ascii="Arial" w:hAnsi="Arial" w:cs="Arial"/>
        </w:rPr>
        <w:t>5.6</w:t>
      </w:r>
      <w:r w:rsidR="002E68AD">
        <w:rPr>
          <w:rFonts w:ascii="Arial" w:hAnsi="Arial" w:cs="Arial"/>
        </w:rPr>
        <w:sym w:font="Symbol" w:char="F0B8"/>
      </w:r>
      <w:r w:rsidRPr="006C0103">
        <w:rPr>
          <w:rFonts w:ascii="Arial" w:hAnsi="Arial" w:cs="Arial"/>
        </w:rPr>
        <w:t>8.7mm</w:t>
      </w:r>
      <w:r w:rsidR="00A21E4C">
        <w:rPr>
          <w:rFonts w:ascii="Arial" w:hAnsi="Arial" w:cs="Arial"/>
        </w:rPr>
        <w:t xml:space="preserve"> and </w:t>
      </w:r>
      <w:r w:rsidRPr="006C0103">
        <w:rPr>
          <w:rFonts w:ascii="Arial" w:hAnsi="Arial" w:cs="Arial"/>
        </w:rPr>
        <w:t>5.3</w:t>
      </w:r>
      <w:r w:rsidR="00281C08">
        <w:rPr>
          <w:rFonts w:ascii="Arial" w:hAnsi="Arial" w:cs="Arial"/>
        </w:rPr>
        <w:sym w:font="Symbol" w:char="F0B8"/>
      </w:r>
      <w:r w:rsidRPr="006C0103">
        <w:rPr>
          <w:rFonts w:ascii="Arial" w:hAnsi="Arial" w:cs="Arial"/>
        </w:rPr>
        <w:t>8.7</w:t>
      </w:r>
      <w:r w:rsidR="00A21E4C">
        <w:rPr>
          <w:rFonts w:ascii="Arial" w:hAnsi="Arial" w:cs="Arial"/>
        </w:rPr>
        <w:t xml:space="preserve"> </w:t>
      </w:r>
      <w:r w:rsidRPr="006C0103">
        <w:rPr>
          <w:rFonts w:ascii="Arial" w:hAnsi="Arial" w:cs="Arial"/>
        </w:rPr>
        <w:t>mm</w:t>
      </w:r>
      <w:r w:rsidR="00A21E4C">
        <w:rPr>
          <w:rFonts w:ascii="Arial" w:hAnsi="Arial" w:cs="Arial"/>
        </w:rPr>
        <w:t>, respectively</w:t>
      </w:r>
      <w:r w:rsidRPr="006C0103">
        <w:rPr>
          <w:rFonts w:ascii="Arial" w:hAnsi="Arial" w:cs="Arial"/>
        </w:rPr>
        <w:t>. The pH value of the medium achieved after 24 hours of cult</w:t>
      </w:r>
      <w:r w:rsidR="000718BE">
        <w:rPr>
          <w:rFonts w:ascii="Arial" w:hAnsi="Arial" w:cs="Arial"/>
        </w:rPr>
        <w:t>ivation</w:t>
      </w:r>
      <w:r w:rsidRPr="006C0103">
        <w:rPr>
          <w:rFonts w:ascii="Arial" w:hAnsi="Arial" w:cs="Arial"/>
        </w:rPr>
        <w:t xml:space="preserve"> </w:t>
      </w:r>
      <w:r w:rsidR="00647EDE">
        <w:rPr>
          <w:rFonts w:ascii="Arial" w:hAnsi="Arial" w:cs="Arial"/>
        </w:rPr>
        <w:t>was</w:t>
      </w:r>
      <w:r w:rsidR="00647EDE" w:rsidRPr="006C0103">
        <w:rPr>
          <w:rFonts w:ascii="Arial" w:hAnsi="Arial" w:cs="Arial"/>
        </w:rPr>
        <w:t xml:space="preserve"> </w:t>
      </w:r>
      <w:r w:rsidRPr="006C0103">
        <w:rPr>
          <w:rFonts w:ascii="Arial" w:hAnsi="Arial" w:cs="Arial"/>
        </w:rPr>
        <w:t>4.0</w:t>
      </w:r>
      <w:r w:rsidR="002E68AD">
        <w:rPr>
          <w:rFonts w:ascii="Arial" w:hAnsi="Arial" w:cs="Arial"/>
        </w:rPr>
        <w:sym w:font="Symbol" w:char="F0B8"/>
      </w:r>
      <w:r w:rsidRPr="006C0103">
        <w:rPr>
          <w:rFonts w:ascii="Arial" w:hAnsi="Arial" w:cs="Arial"/>
        </w:rPr>
        <w:t>4.5.</w:t>
      </w:r>
    </w:p>
    <w:p w:rsidR="00CD339A" w:rsidRPr="006C0103" w:rsidRDefault="00CD339A" w:rsidP="00393652">
      <w:pPr>
        <w:spacing w:before="60" w:after="60" w:line="240" w:lineRule="atLeast"/>
        <w:jc w:val="both"/>
        <w:rPr>
          <w:rFonts w:ascii="Arial" w:hAnsi="Arial" w:cs="Arial"/>
          <w:b/>
          <w:i/>
          <w:sz w:val="22"/>
          <w:szCs w:val="22"/>
        </w:rPr>
      </w:pPr>
      <w:r w:rsidRPr="006C0103">
        <w:rPr>
          <w:rFonts w:ascii="Arial" w:hAnsi="Arial" w:cs="Arial"/>
          <w:b/>
          <w:i/>
          <w:sz w:val="22"/>
          <w:szCs w:val="22"/>
        </w:rPr>
        <w:t>Keyword:</w:t>
      </w:r>
      <w:r w:rsidR="00564E25" w:rsidRPr="006C0103">
        <w:rPr>
          <w:rFonts w:ascii="Arial" w:hAnsi="Arial" w:cs="Arial"/>
          <w:b/>
          <w:i/>
          <w:sz w:val="22"/>
          <w:szCs w:val="22"/>
        </w:rPr>
        <w:t xml:space="preserve"> </w:t>
      </w:r>
      <w:r w:rsidR="00A61E61">
        <w:rPr>
          <w:rFonts w:ascii="Arial" w:hAnsi="Arial" w:cs="Arial"/>
        </w:rPr>
        <w:t>Antibacterial activity</w:t>
      </w:r>
      <w:r w:rsidR="00E60A2E">
        <w:rPr>
          <w:rFonts w:ascii="Arial" w:hAnsi="Arial" w:cs="Arial"/>
        </w:rPr>
        <w:t>,</w:t>
      </w:r>
      <w:r w:rsidR="00647FCD">
        <w:rPr>
          <w:rFonts w:ascii="Arial" w:hAnsi="Arial" w:cs="Arial"/>
          <w:i/>
          <w:sz w:val="22"/>
          <w:szCs w:val="22"/>
        </w:rPr>
        <w:t xml:space="preserve"> </w:t>
      </w:r>
      <w:r w:rsidR="00E60A2E" w:rsidRPr="00454A72">
        <w:rPr>
          <w:rFonts w:ascii="Arial" w:hAnsi="Arial" w:cs="Arial"/>
          <w:i/>
        </w:rPr>
        <w:t>response surface methodology</w:t>
      </w:r>
      <w:r w:rsidR="000648E1" w:rsidRPr="00454A72">
        <w:rPr>
          <w:rFonts w:ascii="Arial" w:hAnsi="Arial" w:cs="Arial"/>
          <w:i/>
        </w:rPr>
        <w:t>,</w:t>
      </w:r>
      <w:r w:rsidR="000648E1" w:rsidRPr="00454A72">
        <w:rPr>
          <w:rFonts w:ascii="Arial" w:hAnsi="Arial" w:cs="Arial"/>
          <w:i/>
          <w:lang w:val="vi-VN"/>
        </w:rPr>
        <w:t xml:space="preserve"> probiotics</w:t>
      </w:r>
      <w:r w:rsidR="000648E1" w:rsidRPr="00454A72">
        <w:rPr>
          <w:rFonts w:ascii="Arial" w:hAnsi="Arial" w:cs="Arial"/>
          <w:i/>
        </w:rPr>
        <w:t>, optimization, pathogen</w:t>
      </w:r>
      <w:r w:rsidR="00E60A2E" w:rsidRPr="00E60A2E">
        <w:rPr>
          <w:rFonts w:ascii="Arial" w:hAnsi="Arial" w:cs="Arial"/>
          <w:i/>
          <w:sz w:val="22"/>
          <w:szCs w:val="22"/>
        </w:rPr>
        <w:t xml:space="preserve"> </w:t>
      </w:r>
    </w:p>
    <w:p w:rsidR="00CD339A" w:rsidRPr="006C0103" w:rsidRDefault="00CD339A" w:rsidP="00393652">
      <w:pPr>
        <w:spacing w:before="60" w:after="60" w:line="240" w:lineRule="atLeast"/>
        <w:jc w:val="both"/>
        <w:rPr>
          <w:rFonts w:ascii="Arial" w:hAnsi="Arial" w:cs="Arial"/>
        </w:rPr>
      </w:pPr>
    </w:p>
    <w:p w:rsidR="006E4A2F" w:rsidRPr="006C0103" w:rsidRDefault="006E4A2F" w:rsidP="00393652">
      <w:pPr>
        <w:spacing w:before="60" w:after="60" w:line="240" w:lineRule="atLeast"/>
        <w:jc w:val="both"/>
        <w:rPr>
          <w:rFonts w:ascii="Arial" w:hAnsi="Arial" w:cs="Arial"/>
          <w:b/>
        </w:rPr>
        <w:sectPr w:rsidR="006E4A2F" w:rsidRPr="006C0103" w:rsidSect="00393652">
          <w:type w:val="continuous"/>
          <w:pgSz w:w="11907" w:h="16840" w:code="9"/>
          <w:pgMar w:top="1418" w:right="1134" w:bottom="1418" w:left="1701" w:header="720" w:footer="720" w:gutter="0"/>
          <w:cols w:space="720"/>
          <w:docGrid w:linePitch="360"/>
        </w:sectPr>
      </w:pPr>
    </w:p>
    <w:p w:rsidR="00CF1F65" w:rsidRPr="006C0103" w:rsidRDefault="00CD339A" w:rsidP="00393652">
      <w:pPr>
        <w:spacing w:before="60" w:after="60" w:line="240" w:lineRule="atLeast"/>
        <w:jc w:val="both"/>
        <w:rPr>
          <w:rFonts w:ascii="Arial" w:hAnsi="Arial" w:cs="Arial"/>
          <w:b/>
        </w:rPr>
      </w:pPr>
      <w:r w:rsidRPr="006C0103">
        <w:rPr>
          <w:rFonts w:ascii="Arial" w:hAnsi="Arial" w:cs="Arial"/>
          <w:b/>
        </w:rPr>
        <w:lastRenderedPageBreak/>
        <w:t>1. ĐẶT VẤN ĐỀ</w:t>
      </w:r>
    </w:p>
    <w:p w:rsidR="007861D1" w:rsidRPr="006C0103" w:rsidRDefault="006C0103" w:rsidP="00732F8A">
      <w:pPr>
        <w:tabs>
          <w:tab w:val="num" w:pos="1440"/>
        </w:tabs>
        <w:spacing w:before="60" w:after="60" w:line="240" w:lineRule="atLeast"/>
        <w:jc w:val="both"/>
        <w:rPr>
          <w:rFonts w:ascii="Arial" w:hAnsi="Arial" w:cs="Arial"/>
        </w:rPr>
      </w:pPr>
      <w:r>
        <w:rPr>
          <w:rFonts w:ascii="Arial" w:hAnsi="Arial" w:cs="Arial"/>
        </w:rPr>
        <w:t xml:space="preserve">        </w:t>
      </w:r>
      <w:r w:rsidR="00BE357B" w:rsidRPr="006C0103">
        <w:rPr>
          <w:rFonts w:ascii="Arial" w:hAnsi="Arial" w:cs="Arial"/>
        </w:rPr>
        <w:t xml:space="preserve">Theo tổ chức y tế thế giới FAO/WHO: "Probiotics là các vi sinh vật sống khi được đưa một lượng cần thiết vào cơ thể sẽ đem lại hiệu quả có lợi cho cơ thể". </w:t>
      </w:r>
      <w:r w:rsidR="00DA5035" w:rsidRPr="006C0103">
        <w:rPr>
          <w:rFonts w:ascii="Arial" w:hAnsi="Arial" w:cs="Arial"/>
        </w:rPr>
        <w:t>Probiotics</w:t>
      </w:r>
      <w:r w:rsidR="00F077A9" w:rsidRPr="006C0103">
        <w:rPr>
          <w:rFonts w:ascii="Arial" w:hAnsi="Arial" w:cs="Arial"/>
        </w:rPr>
        <w:t xml:space="preserve"> không gây bệnh, chịu được pH thấp của dạ dày, khả năng bám dính và tăng sinh trên biểu mô thành ruột, khả năng đối kháng và làm giảm số lượng vi </w:t>
      </w:r>
      <w:r w:rsidR="00F077A9" w:rsidRPr="006C0103">
        <w:rPr>
          <w:rFonts w:ascii="Arial" w:hAnsi="Arial" w:cs="Arial"/>
        </w:rPr>
        <w:lastRenderedPageBreak/>
        <w:t xml:space="preserve">khuẩn có hại với vật chủ, khả năng tiết các enzyme thủy phân thức ăn, các vitamin hay các hợp chất thứ cấp có lợi khác cho vật chủ </w:t>
      </w:r>
      <w:r w:rsidR="00DD512E" w:rsidRPr="006C0103">
        <w:rPr>
          <w:rFonts w:ascii="Arial" w:hAnsi="Arial" w:cs="Arial"/>
        </w:rPr>
        <w:t>[</w:t>
      </w:r>
      <w:r w:rsidR="00695DB9" w:rsidRPr="006C0103">
        <w:rPr>
          <w:rFonts w:ascii="Arial" w:hAnsi="Arial" w:cs="Arial"/>
        </w:rPr>
        <w:t>1</w:t>
      </w:r>
      <w:r w:rsidR="00DD512E" w:rsidRPr="006C0103">
        <w:rPr>
          <w:rFonts w:ascii="Arial" w:hAnsi="Arial" w:cs="Arial"/>
        </w:rPr>
        <w:t>]</w:t>
      </w:r>
      <w:r w:rsidR="00F077A9" w:rsidRPr="006C0103">
        <w:rPr>
          <w:rFonts w:ascii="Arial" w:hAnsi="Arial" w:cs="Arial"/>
        </w:rPr>
        <w:t xml:space="preserve">. </w:t>
      </w:r>
      <w:r w:rsidR="00DA5035" w:rsidRPr="006C0103">
        <w:rPr>
          <w:rFonts w:ascii="Arial" w:hAnsi="Arial" w:cs="Arial"/>
        </w:rPr>
        <w:t>Ngoài ra, Probiotics</w:t>
      </w:r>
      <w:r w:rsidR="00BE357B" w:rsidRPr="006C0103">
        <w:rPr>
          <w:rFonts w:ascii="Arial" w:hAnsi="Arial" w:cs="Arial"/>
        </w:rPr>
        <w:t xml:space="preserve"> </w:t>
      </w:r>
      <w:r w:rsidR="00DA5035" w:rsidRPr="006C0103">
        <w:rPr>
          <w:rFonts w:ascii="Arial" w:hAnsi="Arial" w:cs="Arial"/>
        </w:rPr>
        <w:t>còn c</w:t>
      </w:r>
      <w:r w:rsidR="00BE357B" w:rsidRPr="006C0103">
        <w:rPr>
          <w:rFonts w:ascii="Arial" w:hAnsi="Arial" w:cs="Arial"/>
        </w:rPr>
        <w:t>ạnh tranh dinh dưỡng với hại khuẩn; Tăng sức đề kháng; Cung cấp nhiều chất như: folic acid, niacin, riboflavin, vitamin B</w:t>
      </w:r>
      <w:r w:rsidR="00BE357B" w:rsidRPr="006C0103">
        <w:rPr>
          <w:rFonts w:ascii="Arial" w:hAnsi="Arial" w:cs="Arial"/>
          <w:vertAlign w:val="subscript"/>
        </w:rPr>
        <w:t>6</w:t>
      </w:r>
      <w:r w:rsidR="00BE357B" w:rsidRPr="006C0103">
        <w:rPr>
          <w:rFonts w:ascii="Arial" w:hAnsi="Arial" w:cs="Arial"/>
        </w:rPr>
        <w:t xml:space="preserve"> và B</w:t>
      </w:r>
      <w:r w:rsidR="00BE357B" w:rsidRPr="006C0103">
        <w:rPr>
          <w:rFonts w:ascii="Arial" w:hAnsi="Arial" w:cs="Arial"/>
          <w:vertAlign w:val="subscript"/>
        </w:rPr>
        <w:t>12</w:t>
      </w:r>
      <w:r w:rsidR="00BE357B" w:rsidRPr="006C0103">
        <w:rPr>
          <w:rFonts w:ascii="Arial" w:hAnsi="Arial" w:cs="Arial"/>
        </w:rPr>
        <w:t>; Giảm cholesterol, Triglycerit</w:t>
      </w:r>
      <w:r w:rsidR="00016D1E" w:rsidRPr="006C0103">
        <w:rPr>
          <w:rFonts w:ascii="Arial" w:hAnsi="Arial" w:cs="Arial"/>
        </w:rPr>
        <w:t>e</w:t>
      </w:r>
      <w:r w:rsidR="00BE357B" w:rsidRPr="006C0103">
        <w:rPr>
          <w:rFonts w:ascii="Arial" w:hAnsi="Arial" w:cs="Arial"/>
        </w:rPr>
        <w:t>, huyết áp, giúp chóng bình phục sau khi mắc bệnh tiêu chảy và sử dụng nhiều kháng sinh.</w:t>
      </w:r>
      <w:r w:rsidR="00CF5689" w:rsidRPr="006C0103">
        <w:rPr>
          <w:rFonts w:ascii="Arial" w:hAnsi="Arial" w:cs="Arial"/>
        </w:rPr>
        <w:t xml:space="preserve"> </w:t>
      </w:r>
      <w:r w:rsidR="007861D1" w:rsidRPr="006C0103">
        <w:rPr>
          <w:rFonts w:ascii="Arial" w:hAnsi="Arial" w:cs="Arial"/>
        </w:rPr>
        <w:t xml:space="preserve">Đối </w:t>
      </w:r>
      <w:r w:rsidR="007861D1" w:rsidRPr="006C0103">
        <w:rPr>
          <w:rFonts w:ascii="Arial" w:hAnsi="Arial" w:cs="Arial"/>
        </w:rPr>
        <w:lastRenderedPageBreak/>
        <w:t>với ngành chăn nuôi hiện nay, việc sử dụng</w:t>
      </w:r>
      <w:r w:rsidR="00CF5689" w:rsidRPr="006C0103">
        <w:rPr>
          <w:rFonts w:ascii="Arial" w:hAnsi="Arial" w:cs="Arial"/>
        </w:rPr>
        <w:t xml:space="preserve"> các lợi khuẩn </w:t>
      </w:r>
      <w:r w:rsidR="007861D1" w:rsidRPr="006C0103">
        <w:rPr>
          <w:rFonts w:ascii="Arial" w:hAnsi="Arial" w:cs="Arial"/>
        </w:rPr>
        <w:t xml:space="preserve">bằng lên men sản sinh axit lactic hoặc bổ sung trực tiếp axit lactic, làm cho pH đường ruột giảm thấp (4,0 </w:t>
      </w:r>
      <w:r w:rsidR="00430AEE" w:rsidRPr="006C0103">
        <w:rPr>
          <w:rFonts w:ascii="Arial" w:hAnsi="Arial" w:cs="Arial"/>
        </w:rPr>
        <w:t>÷</w:t>
      </w:r>
      <w:r w:rsidR="007861D1" w:rsidRPr="006C0103">
        <w:rPr>
          <w:rFonts w:ascii="Arial" w:hAnsi="Arial" w:cs="Arial"/>
        </w:rPr>
        <w:t xml:space="preserve"> 4,5). Qúa trình lên men bởi vi khuẩn lactic tạo ra acid lactic, acid axetic làm giảm pH ban đầu của hỗn hợp. Ở môi trường này các vi khuẩn bệnh như </w:t>
      </w:r>
      <w:r w:rsidR="007861D1" w:rsidRPr="006C0103">
        <w:rPr>
          <w:rFonts w:ascii="Arial" w:hAnsi="Arial" w:cs="Arial"/>
          <w:i/>
        </w:rPr>
        <w:t>Coliforms,  E. coli, Samonella</w:t>
      </w:r>
      <w:r w:rsidR="007861D1" w:rsidRPr="006C0103">
        <w:rPr>
          <w:rFonts w:ascii="Arial" w:hAnsi="Arial" w:cs="Arial"/>
        </w:rPr>
        <w:t xml:space="preserve">,… bị ức chế và tiêu diệt, nhờ vậy hạn chế được tiêu chảy và rối loạn tiêu hoá, nhất là ở lợn con sau cai sữa. Thức ăn lỏng lên men có pH thấp đã giúp tăng hoạt tính của pepsin ở dạ dày, từ đó nâng cao được tỷ lệ tiêu hoá protein thức ăn. Khi pH đường ruột thấp, vi khuẩn bệnh ở ruột bị loại bỏ, niêm mạc ruột được bảo vê, ruột khoẻ, nhờ vậy khả năng tiêu hoá </w:t>
      </w:r>
      <w:r w:rsidR="00016D1E" w:rsidRPr="006C0103">
        <w:rPr>
          <w:rFonts w:ascii="Arial" w:hAnsi="Arial" w:cs="Arial"/>
        </w:rPr>
        <w:t xml:space="preserve">và </w:t>
      </w:r>
      <w:r w:rsidR="007861D1" w:rsidRPr="006C0103">
        <w:rPr>
          <w:rFonts w:ascii="Arial" w:hAnsi="Arial" w:cs="Arial"/>
        </w:rPr>
        <w:t>hấp thu thức ăn được nâng cao</w:t>
      </w:r>
      <w:r w:rsidR="00016D1E" w:rsidRPr="006C0103">
        <w:rPr>
          <w:rFonts w:ascii="Arial" w:hAnsi="Arial" w:cs="Arial"/>
        </w:rPr>
        <w:t>,</w:t>
      </w:r>
      <w:r w:rsidR="007861D1" w:rsidRPr="006C0103">
        <w:rPr>
          <w:rFonts w:ascii="Arial" w:hAnsi="Arial" w:cs="Arial"/>
        </w:rPr>
        <w:t xml:space="preserve"> chức năng miễn dịch của ruột cũng được cải thiện (80 </w:t>
      </w:r>
      <w:r w:rsidR="00016D1E" w:rsidRPr="006C0103">
        <w:rPr>
          <w:rFonts w:ascii="Arial" w:hAnsi="Arial" w:cs="Arial"/>
        </w:rPr>
        <w:t>÷</w:t>
      </w:r>
      <w:r w:rsidR="007861D1" w:rsidRPr="006C0103">
        <w:rPr>
          <w:rFonts w:ascii="Arial" w:hAnsi="Arial" w:cs="Arial"/>
        </w:rPr>
        <w:t xml:space="preserve"> 85% hệ miễn dịch cơ thể nằm ở đường ruột).</w:t>
      </w:r>
    </w:p>
    <w:p w:rsidR="00F077A9" w:rsidRPr="006C0103" w:rsidRDefault="006C0103" w:rsidP="00732F8A">
      <w:pPr>
        <w:spacing w:before="60" w:after="60" w:line="240" w:lineRule="atLeast"/>
        <w:jc w:val="both"/>
        <w:rPr>
          <w:rFonts w:ascii="Arial" w:hAnsi="Arial" w:cs="Arial"/>
        </w:rPr>
      </w:pPr>
      <w:r>
        <w:rPr>
          <w:rFonts w:ascii="Arial" w:hAnsi="Arial" w:cs="Arial"/>
        </w:rPr>
        <w:t xml:space="preserve">        </w:t>
      </w:r>
      <w:r w:rsidR="00F077A9" w:rsidRPr="006C0103">
        <w:rPr>
          <w:rFonts w:ascii="Arial" w:hAnsi="Arial" w:cs="Arial"/>
        </w:rPr>
        <w:t xml:space="preserve">Các </w:t>
      </w:r>
      <w:r w:rsidR="00032538">
        <w:rPr>
          <w:rFonts w:ascii="Arial" w:hAnsi="Arial" w:cs="Arial"/>
        </w:rPr>
        <w:t>loài</w:t>
      </w:r>
      <w:r w:rsidR="00F077A9" w:rsidRPr="006C0103">
        <w:rPr>
          <w:rFonts w:ascii="Arial" w:hAnsi="Arial" w:cs="Arial"/>
        </w:rPr>
        <w:t xml:space="preserve"> vi sinh vật sử dụng làm probiotic chủ yếu là các </w:t>
      </w:r>
      <w:r w:rsidR="00032538">
        <w:rPr>
          <w:rFonts w:ascii="Arial" w:hAnsi="Arial" w:cs="Arial"/>
        </w:rPr>
        <w:t>loài</w:t>
      </w:r>
      <w:r w:rsidR="00F077A9" w:rsidRPr="006C0103">
        <w:rPr>
          <w:rFonts w:ascii="Arial" w:hAnsi="Arial" w:cs="Arial"/>
        </w:rPr>
        <w:t xml:space="preserve"> vi khuẩn thuộc các chi </w:t>
      </w:r>
      <w:r w:rsidR="00F077A9" w:rsidRPr="006C0103">
        <w:rPr>
          <w:rFonts w:ascii="Arial" w:hAnsi="Arial" w:cs="Arial"/>
          <w:i/>
        </w:rPr>
        <w:t>Lactobacillus</w:t>
      </w:r>
      <w:r w:rsidR="00F077A9" w:rsidRPr="006C0103">
        <w:rPr>
          <w:rFonts w:ascii="Arial" w:hAnsi="Arial" w:cs="Arial"/>
        </w:rPr>
        <w:t xml:space="preserve"> </w:t>
      </w:r>
      <w:r w:rsidR="00DD512E" w:rsidRPr="006C0103">
        <w:rPr>
          <w:rFonts w:ascii="Arial" w:hAnsi="Arial" w:cs="Arial"/>
        </w:rPr>
        <w:t>[</w:t>
      </w:r>
      <w:r w:rsidR="00695DB9" w:rsidRPr="006C0103">
        <w:rPr>
          <w:rFonts w:ascii="Arial" w:hAnsi="Arial" w:cs="Arial"/>
        </w:rPr>
        <w:t>2</w:t>
      </w:r>
      <w:r w:rsidR="00DD512E" w:rsidRPr="006C0103">
        <w:rPr>
          <w:rFonts w:ascii="Arial" w:hAnsi="Arial" w:cs="Arial"/>
        </w:rPr>
        <w:t>]</w:t>
      </w:r>
      <w:r w:rsidR="00F077A9" w:rsidRPr="006C0103">
        <w:rPr>
          <w:rFonts w:ascii="Arial" w:hAnsi="Arial" w:cs="Arial"/>
        </w:rPr>
        <w:t xml:space="preserve">, </w:t>
      </w:r>
      <w:r w:rsidR="00F077A9" w:rsidRPr="006C0103">
        <w:rPr>
          <w:rFonts w:ascii="Arial" w:hAnsi="Arial" w:cs="Arial"/>
          <w:i/>
        </w:rPr>
        <w:t>Bifidobacterium</w:t>
      </w:r>
      <w:r w:rsidR="00F077A9" w:rsidRPr="006C0103">
        <w:rPr>
          <w:rFonts w:ascii="Arial" w:hAnsi="Arial" w:cs="Arial"/>
        </w:rPr>
        <w:t xml:space="preserve"> </w:t>
      </w:r>
      <w:r w:rsidR="00BC072D" w:rsidRPr="006C0103">
        <w:rPr>
          <w:rFonts w:ascii="Arial" w:hAnsi="Arial" w:cs="Arial"/>
        </w:rPr>
        <w:t xml:space="preserve">và </w:t>
      </w:r>
      <w:r w:rsidR="00BC072D" w:rsidRPr="006C0103">
        <w:rPr>
          <w:rFonts w:ascii="Arial" w:hAnsi="Arial" w:cs="Arial"/>
          <w:i/>
        </w:rPr>
        <w:t>Bacillus</w:t>
      </w:r>
      <w:r w:rsidR="00BC072D" w:rsidRPr="006C0103">
        <w:rPr>
          <w:rFonts w:ascii="Arial" w:hAnsi="Arial" w:cs="Arial"/>
        </w:rPr>
        <w:t xml:space="preserve"> </w:t>
      </w:r>
      <w:r w:rsidR="00DD512E" w:rsidRPr="006C0103">
        <w:rPr>
          <w:rFonts w:ascii="Arial" w:hAnsi="Arial" w:cs="Arial"/>
        </w:rPr>
        <w:t>[</w:t>
      </w:r>
      <w:r w:rsidR="00695DB9" w:rsidRPr="006C0103">
        <w:rPr>
          <w:rFonts w:ascii="Arial" w:hAnsi="Arial" w:cs="Arial"/>
        </w:rPr>
        <w:t>3</w:t>
      </w:r>
      <w:r w:rsidR="00DD512E" w:rsidRPr="006C0103">
        <w:rPr>
          <w:rFonts w:ascii="Arial" w:hAnsi="Arial" w:cs="Arial"/>
        </w:rPr>
        <w:t>]</w:t>
      </w:r>
      <w:r w:rsidR="00F077A9" w:rsidRPr="006C0103">
        <w:rPr>
          <w:rFonts w:ascii="Arial" w:hAnsi="Arial" w:cs="Arial"/>
        </w:rPr>
        <w:t>. Ngoài ra</w:t>
      </w:r>
      <w:r w:rsidR="00DA5035" w:rsidRPr="006C0103">
        <w:rPr>
          <w:rFonts w:ascii="Arial" w:hAnsi="Arial" w:cs="Arial"/>
        </w:rPr>
        <w:t>,</w:t>
      </w:r>
      <w:r w:rsidR="00F077A9" w:rsidRPr="006C0103">
        <w:rPr>
          <w:rFonts w:ascii="Arial" w:hAnsi="Arial" w:cs="Arial"/>
        </w:rPr>
        <w:t xml:space="preserve"> các loài </w:t>
      </w:r>
      <w:r w:rsidR="00F077A9" w:rsidRPr="006C0103">
        <w:rPr>
          <w:rFonts w:ascii="Arial" w:hAnsi="Arial" w:cs="Arial"/>
          <w:i/>
        </w:rPr>
        <w:t>Bacillus</w:t>
      </w:r>
      <w:r w:rsidR="00F077A9" w:rsidRPr="006C0103">
        <w:rPr>
          <w:rFonts w:ascii="Arial" w:hAnsi="Arial" w:cs="Arial"/>
        </w:rPr>
        <w:t xml:space="preserve">, đặc biệt là </w:t>
      </w:r>
      <w:r w:rsidR="00F077A9" w:rsidRPr="006C0103">
        <w:rPr>
          <w:rFonts w:ascii="Arial" w:hAnsi="Arial" w:cs="Arial"/>
          <w:i/>
        </w:rPr>
        <w:t>B. subtilis</w:t>
      </w:r>
      <w:r w:rsidR="00F077A9" w:rsidRPr="006C0103">
        <w:rPr>
          <w:rFonts w:ascii="Arial" w:hAnsi="Arial" w:cs="Arial"/>
        </w:rPr>
        <w:t xml:space="preserve"> còn có khả năng tiết ra nhiều loại enzyme tiêu hóa giúp cải thiện khả năng hấp thụ thức ăn của vật chủ cũng như khả năng ức chế các vi khuẩn gây bệnh cho vật chủ </w:t>
      </w:r>
      <w:r w:rsidR="00695DB9" w:rsidRPr="006C0103">
        <w:rPr>
          <w:rFonts w:ascii="Arial" w:hAnsi="Arial" w:cs="Arial"/>
        </w:rPr>
        <w:t>[4]</w:t>
      </w:r>
      <w:r w:rsidR="00DD512E" w:rsidRPr="006C0103">
        <w:rPr>
          <w:rFonts w:ascii="Arial" w:hAnsi="Arial" w:cs="Arial"/>
        </w:rPr>
        <w:t>[</w:t>
      </w:r>
      <w:r w:rsidR="00695DB9" w:rsidRPr="006C0103">
        <w:rPr>
          <w:rFonts w:ascii="Arial" w:hAnsi="Arial" w:cs="Arial"/>
        </w:rPr>
        <w:t>5</w:t>
      </w:r>
      <w:r w:rsidR="00DD512E" w:rsidRPr="006C0103">
        <w:rPr>
          <w:rFonts w:ascii="Arial" w:hAnsi="Arial" w:cs="Arial"/>
        </w:rPr>
        <w:t>][</w:t>
      </w:r>
      <w:r w:rsidR="00695DB9" w:rsidRPr="006C0103">
        <w:rPr>
          <w:rFonts w:ascii="Arial" w:hAnsi="Arial" w:cs="Arial"/>
        </w:rPr>
        <w:t>6</w:t>
      </w:r>
      <w:r w:rsidR="00DD512E" w:rsidRPr="006C0103">
        <w:rPr>
          <w:rFonts w:ascii="Arial" w:hAnsi="Arial" w:cs="Arial"/>
        </w:rPr>
        <w:t>]</w:t>
      </w:r>
      <w:r w:rsidR="00F077A9" w:rsidRPr="006C0103">
        <w:rPr>
          <w:rFonts w:ascii="Arial" w:hAnsi="Arial" w:cs="Arial"/>
        </w:rPr>
        <w:t xml:space="preserve">. </w:t>
      </w:r>
      <w:r w:rsidR="00016D1E" w:rsidRPr="006C0103">
        <w:rPr>
          <w:rFonts w:ascii="Arial" w:hAnsi="Arial" w:cs="Arial"/>
          <w:iCs/>
        </w:rPr>
        <w:t xml:space="preserve">Mục đích của nghiên cứu nhằm phối hợp, tạo ra cặp </w:t>
      </w:r>
      <w:r w:rsidR="00032538">
        <w:rPr>
          <w:rFonts w:ascii="Arial" w:hAnsi="Arial" w:cs="Arial"/>
          <w:iCs/>
        </w:rPr>
        <w:t>loài</w:t>
      </w:r>
      <w:r w:rsidR="00016D1E" w:rsidRPr="006C0103">
        <w:rPr>
          <w:rFonts w:ascii="Arial" w:hAnsi="Arial" w:cs="Arial"/>
          <w:iCs/>
        </w:rPr>
        <w:t xml:space="preserve"> probiotics có khả năng sinh trưởng phát triển tốt, kháng được vi sinh vậy gây bệnh trong chăn nuôi lợn, đồng thời tối ưu hóa điều kiện nuôi cấy của </w:t>
      </w:r>
      <w:r w:rsidR="00032538">
        <w:rPr>
          <w:rFonts w:ascii="Arial" w:hAnsi="Arial" w:cs="Arial"/>
          <w:iCs/>
        </w:rPr>
        <w:t>loài</w:t>
      </w:r>
      <w:r w:rsidR="00016D1E" w:rsidRPr="006C0103">
        <w:rPr>
          <w:rFonts w:ascii="Arial" w:hAnsi="Arial" w:cs="Arial"/>
          <w:iCs/>
        </w:rPr>
        <w:t xml:space="preserve"> probiotics. </w:t>
      </w:r>
      <w:r w:rsidR="00F077A9" w:rsidRPr="006C0103">
        <w:rPr>
          <w:rFonts w:ascii="Arial" w:hAnsi="Arial" w:cs="Arial"/>
        </w:rPr>
        <w:t>Việc lựa chọn các yếu tố về điều kiện lên men bao gồm thành phần môi trường, nhiệt độ, pH, thời gian, tỷ lệ giống trong phòng thí nghiệm trước khi áp dụng vào sản xuất trên quy mô công nghiệp nhằm tiết kiệm chi phí, mang lại sản phẩm probiotic chất lượng tốt, có lợi cho cả người sản xuất và tiêu dùng</w:t>
      </w:r>
      <w:r w:rsidR="00DA5035" w:rsidRPr="006C0103">
        <w:rPr>
          <w:rFonts w:ascii="Arial" w:hAnsi="Arial" w:cs="Arial"/>
        </w:rPr>
        <w:t>.</w:t>
      </w:r>
    </w:p>
    <w:p w:rsidR="00960A5C" w:rsidRPr="006C0103" w:rsidRDefault="00960A5C" w:rsidP="00393652">
      <w:pPr>
        <w:spacing w:before="60" w:after="60" w:line="240" w:lineRule="atLeast"/>
        <w:jc w:val="both"/>
        <w:rPr>
          <w:rFonts w:ascii="Arial" w:hAnsi="Arial" w:cs="Arial"/>
          <w:b/>
        </w:rPr>
      </w:pPr>
      <w:r w:rsidRPr="006C0103">
        <w:rPr>
          <w:rFonts w:ascii="Arial" w:hAnsi="Arial" w:cs="Arial"/>
          <w:b/>
        </w:rPr>
        <w:t>2. VẬT LIỆU NGHIÊN CỨU</w:t>
      </w:r>
    </w:p>
    <w:p w:rsidR="00F66077" w:rsidRPr="006C0103" w:rsidRDefault="00F66077" w:rsidP="00393652">
      <w:pPr>
        <w:spacing w:before="60" w:after="60" w:line="240" w:lineRule="atLeast"/>
        <w:jc w:val="both"/>
        <w:rPr>
          <w:rFonts w:ascii="Arial" w:hAnsi="Arial" w:cs="Arial"/>
          <w:b/>
        </w:rPr>
      </w:pPr>
      <w:r w:rsidRPr="006C0103">
        <w:rPr>
          <w:rFonts w:ascii="Arial" w:hAnsi="Arial" w:cs="Arial"/>
          <w:b/>
        </w:rPr>
        <w:t>2.1. Môi trường nuôi cấy</w:t>
      </w:r>
    </w:p>
    <w:p w:rsidR="00DA5035" w:rsidRPr="006C0103" w:rsidRDefault="00090AE0" w:rsidP="00732F8A">
      <w:pPr>
        <w:spacing w:before="60" w:after="60" w:line="240" w:lineRule="atLeast"/>
        <w:rPr>
          <w:rFonts w:ascii="TimesNewRomanPSMT" w:hAnsi="TimesNewRomanPSMT"/>
          <w:b/>
        </w:rPr>
      </w:pPr>
      <w:r w:rsidRPr="006C0103">
        <w:rPr>
          <w:rFonts w:ascii="TimesNewRomanPSMT" w:hAnsi="TimesNewRomanPSMT"/>
          <w:b/>
        </w:rPr>
        <w:t xml:space="preserve">a. Môi trường MRS </w:t>
      </w:r>
    </w:p>
    <w:p w:rsidR="00090AE0" w:rsidRPr="006C0103" w:rsidRDefault="00FA5D7E" w:rsidP="00732F8A">
      <w:pPr>
        <w:spacing w:before="60" w:after="60" w:line="240" w:lineRule="atLeast"/>
        <w:jc w:val="both"/>
        <w:rPr>
          <w:rFonts w:ascii="Arial" w:hAnsi="Arial" w:cs="Arial"/>
        </w:rPr>
      </w:pPr>
      <w:r w:rsidRPr="006C0103">
        <w:rPr>
          <w:rFonts w:ascii="Arial" w:hAnsi="Arial" w:cs="Arial"/>
        </w:rPr>
        <w:t xml:space="preserve">        </w:t>
      </w:r>
      <w:r w:rsidR="00090AE0" w:rsidRPr="006C0103">
        <w:rPr>
          <w:rFonts w:ascii="Arial" w:hAnsi="Arial" w:cs="Arial"/>
        </w:rPr>
        <w:t>Peptone từ casein : 10,0 g/l; Cao thịt bò: 10,0 g/l; Cao nấm men: 5,0 g/l; Glucoza: 20,0 g/l; Natri – axetat: 5,0 g/l;  Tween 80: 1,0 ml/l; Diamonium citrat : 2,0 g/l;  MgSO</w:t>
      </w:r>
      <w:r w:rsidR="00090AE0" w:rsidRPr="006C0103">
        <w:rPr>
          <w:rFonts w:ascii="Arial" w:hAnsi="Arial" w:cs="Arial"/>
          <w:vertAlign w:val="subscript"/>
        </w:rPr>
        <w:t>4</w:t>
      </w:r>
      <w:r w:rsidR="00090AE0" w:rsidRPr="006C0103">
        <w:rPr>
          <w:rFonts w:ascii="Arial" w:hAnsi="Arial" w:cs="Arial"/>
        </w:rPr>
        <w:t>. 7H</w:t>
      </w:r>
      <w:r w:rsidR="00090AE0" w:rsidRPr="006C0103">
        <w:rPr>
          <w:rFonts w:ascii="Arial" w:hAnsi="Arial" w:cs="Arial"/>
          <w:vertAlign w:val="subscript"/>
        </w:rPr>
        <w:t>2</w:t>
      </w:r>
      <w:r w:rsidR="00090AE0" w:rsidRPr="006C0103">
        <w:rPr>
          <w:rFonts w:ascii="Arial" w:hAnsi="Arial" w:cs="Arial"/>
        </w:rPr>
        <w:t>O: 0,2 g/l; MnSO</w:t>
      </w:r>
      <w:r w:rsidR="00090AE0" w:rsidRPr="006C0103">
        <w:rPr>
          <w:rFonts w:ascii="Arial" w:hAnsi="Arial" w:cs="Arial"/>
          <w:vertAlign w:val="subscript"/>
        </w:rPr>
        <w:t>4</w:t>
      </w:r>
      <w:r w:rsidR="00090AE0" w:rsidRPr="006C0103">
        <w:rPr>
          <w:rFonts w:ascii="Arial" w:hAnsi="Arial" w:cs="Arial"/>
        </w:rPr>
        <w:t> : 0,2 g/l; Agar: 2,0%.</w:t>
      </w:r>
      <w:r w:rsidRPr="006C0103">
        <w:rPr>
          <w:rFonts w:ascii="Arial" w:hAnsi="Arial" w:cs="Arial"/>
        </w:rPr>
        <w:t xml:space="preserve"> </w:t>
      </w:r>
      <w:r w:rsidRPr="006C0103">
        <w:rPr>
          <w:rStyle w:val="Strong"/>
          <w:rFonts w:ascii="Arial" w:hAnsi="Arial" w:cs="Arial"/>
          <w:b w:val="0"/>
          <w:iCs/>
          <w:shd w:val="clear" w:color="auto" w:fill="FFFFFF"/>
        </w:rPr>
        <w:t xml:space="preserve">Môi trường </w:t>
      </w:r>
      <w:r w:rsidRPr="006C0103">
        <w:rPr>
          <w:rFonts w:ascii="Arial" w:hAnsi="Arial" w:cs="Arial"/>
          <w:shd w:val="clear" w:color="auto" w:fill="FFFFFF"/>
        </w:rPr>
        <w:t>được sản xuất bởi Công ty</w:t>
      </w:r>
      <w:r w:rsidRPr="006C0103">
        <w:rPr>
          <w:rFonts w:ascii="Arial" w:hAnsi="Arial" w:cs="Arial"/>
          <w:b/>
          <w:shd w:val="clear" w:color="auto" w:fill="FFFFFF"/>
        </w:rPr>
        <w:t> </w:t>
      </w:r>
      <w:r w:rsidRPr="006C0103">
        <w:rPr>
          <w:rStyle w:val="Strong"/>
          <w:rFonts w:ascii="Arial" w:hAnsi="Arial" w:cs="Arial"/>
          <w:b w:val="0"/>
          <w:shd w:val="clear" w:color="auto" w:fill="FFFFFF"/>
        </w:rPr>
        <w:t>Himedia Laboratories Pvt. Ltd- Ấn Độ</w:t>
      </w:r>
    </w:p>
    <w:p w:rsidR="00090AE0" w:rsidRPr="006C0103" w:rsidRDefault="00090AE0" w:rsidP="00732F8A">
      <w:pPr>
        <w:spacing w:before="60" w:after="60" w:line="240" w:lineRule="atLeast"/>
        <w:rPr>
          <w:rFonts w:ascii="TimesNewRomanPSMT" w:hAnsi="TimesNewRomanPSMT"/>
          <w:b/>
        </w:rPr>
      </w:pPr>
      <w:r w:rsidRPr="006C0103">
        <w:rPr>
          <w:rFonts w:ascii="TimesNewRomanPSMT" w:hAnsi="TimesNewRomanPSMT"/>
          <w:b/>
        </w:rPr>
        <w:t>b. Môi trường cơ bản</w:t>
      </w:r>
    </w:p>
    <w:p w:rsidR="00090AE0" w:rsidRDefault="00FA5D7E" w:rsidP="00FA5D7E">
      <w:pPr>
        <w:spacing w:before="60" w:after="60" w:line="240" w:lineRule="atLeast"/>
        <w:jc w:val="both"/>
        <w:rPr>
          <w:ins w:id="1" w:author="AutoBVT" w:date="2020-03-03T15:05:00Z"/>
          <w:rStyle w:val="Strong"/>
          <w:rFonts w:ascii="Arial" w:hAnsi="Arial" w:cs="Arial"/>
          <w:b w:val="0"/>
          <w:shd w:val="clear" w:color="auto" w:fill="FFFFFF"/>
        </w:rPr>
      </w:pPr>
      <w:r w:rsidRPr="006C0103">
        <w:rPr>
          <w:rFonts w:ascii="Arial" w:hAnsi="Arial" w:cs="Arial"/>
        </w:rPr>
        <w:t xml:space="preserve">        </w:t>
      </w:r>
      <w:r w:rsidR="00090AE0" w:rsidRPr="006C0103">
        <w:rPr>
          <w:rFonts w:ascii="Arial" w:hAnsi="Arial" w:cs="Arial"/>
        </w:rPr>
        <w:t xml:space="preserve">10 g pepton, 3 g NaCl, 5 g cao thịt, </w:t>
      </w:r>
      <w:r w:rsidR="00206516" w:rsidRPr="006C0103">
        <w:rPr>
          <w:rFonts w:ascii="Arial" w:hAnsi="Arial" w:cs="Arial"/>
        </w:rPr>
        <w:t>Cao nấm men: 5,0 g/l; Glucoza: 20,0 g/l; Natri – axetat: 5,0 g/l,  Diamonium citrat : 2,0 g/l;  MgSO</w:t>
      </w:r>
      <w:r w:rsidR="00206516" w:rsidRPr="006C0103">
        <w:rPr>
          <w:rFonts w:ascii="Arial" w:hAnsi="Arial" w:cs="Arial"/>
          <w:vertAlign w:val="subscript"/>
        </w:rPr>
        <w:t>4</w:t>
      </w:r>
      <w:r w:rsidR="00206516" w:rsidRPr="006C0103">
        <w:rPr>
          <w:rFonts w:ascii="Arial" w:hAnsi="Arial" w:cs="Arial"/>
        </w:rPr>
        <w:t>. 7H</w:t>
      </w:r>
      <w:r w:rsidR="00206516" w:rsidRPr="006C0103">
        <w:rPr>
          <w:rFonts w:ascii="Arial" w:hAnsi="Arial" w:cs="Arial"/>
          <w:vertAlign w:val="subscript"/>
        </w:rPr>
        <w:t>2</w:t>
      </w:r>
      <w:r w:rsidR="00206516" w:rsidRPr="006C0103">
        <w:rPr>
          <w:rFonts w:ascii="Arial" w:hAnsi="Arial" w:cs="Arial"/>
        </w:rPr>
        <w:t>O: 0,2 g/l; MnSO</w:t>
      </w:r>
      <w:r w:rsidR="00206516" w:rsidRPr="006C0103">
        <w:rPr>
          <w:rFonts w:ascii="Arial" w:hAnsi="Arial" w:cs="Arial"/>
          <w:vertAlign w:val="subscript"/>
        </w:rPr>
        <w:t>4</w:t>
      </w:r>
      <w:r w:rsidR="00206516" w:rsidRPr="006C0103">
        <w:rPr>
          <w:rFonts w:ascii="Arial" w:hAnsi="Arial" w:cs="Arial"/>
        </w:rPr>
        <w:t xml:space="preserve">, </w:t>
      </w:r>
      <w:r w:rsidR="00090AE0" w:rsidRPr="006C0103">
        <w:rPr>
          <w:rFonts w:ascii="Arial" w:hAnsi="Arial" w:cs="Arial"/>
        </w:rPr>
        <w:t>bổ sung 50 mM ion Ca</w:t>
      </w:r>
      <w:r w:rsidR="00090AE0" w:rsidRPr="006C0103">
        <w:rPr>
          <w:rFonts w:ascii="Arial" w:hAnsi="Arial" w:cs="Arial"/>
          <w:vertAlign w:val="superscript"/>
        </w:rPr>
        <w:t>2+</w:t>
      </w:r>
      <w:r w:rsidR="00090AE0" w:rsidRPr="006C0103">
        <w:rPr>
          <w:rFonts w:ascii="Arial" w:hAnsi="Arial" w:cs="Arial"/>
        </w:rPr>
        <w:t xml:space="preserve"> và nước cất</w:t>
      </w:r>
      <w:r w:rsidR="00206516" w:rsidRPr="006C0103">
        <w:rPr>
          <w:rFonts w:ascii="Arial" w:hAnsi="Arial" w:cs="Arial"/>
        </w:rPr>
        <w:t xml:space="preserve"> vừa đủ.</w:t>
      </w:r>
      <w:r w:rsidRPr="006C0103">
        <w:rPr>
          <w:rFonts w:ascii="Arial" w:hAnsi="Arial" w:cs="Arial"/>
        </w:rPr>
        <w:t xml:space="preserve"> Các thành phần m</w:t>
      </w:r>
      <w:r w:rsidRPr="006C0103">
        <w:rPr>
          <w:rStyle w:val="Strong"/>
          <w:rFonts w:ascii="Arial" w:hAnsi="Arial" w:cs="Arial"/>
          <w:b w:val="0"/>
          <w:iCs/>
          <w:shd w:val="clear" w:color="auto" w:fill="FFFFFF"/>
        </w:rPr>
        <w:t xml:space="preserve">ôi trường </w:t>
      </w:r>
      <w:r w:rsidRPr="006C0103">
        <w:rPr>
          <w:rFonts w:ascii="Arial" w:hAnsi="Arial" w:cs="Arial"/>
          <w:shd w:val="clear" w:color="auto" w:fill="FFFFFF"/>
        </w:rPr>
        <w:t>được sản xuất bởi Công ty</w:t>
      </w:r>
      <w:r w:rsidRPr="006C0103">
        <w:rPr>
          <w:rFonts w:ascii="Arial" w:hAnsi="Arial" w:cs="Arial"/>
          <w:b/>
          <w:shd w:val="clear" w:color="auto" w:fill="FFFFFF"/>
        </w:rPr>
        <w:t> </w:t>
      </w:r>
      <w:r w:rsidRPr="006C0103">
        <w:rPr>
          <w:rStyle w:val="Strong"/>
          <w:rFonts w:ascii="Arial" w:hAnsi="Arial" w:cs="Arial"/>
          <w:b w:val="0"/>
          <w:shd w:val="clear" w:color="auto" w:fill="FFFFFF"/>
        </w:rPr>
        <w:t>Himedia Laboratories Pvt. Ltd- Ấn Độ.</w:t>
      </w:r>
    </w:p>
    <w:p w:rsidR="00FF7569" w:rsidRPr="006C0103" w:rsidRDefault="00FF7569" w:rsidP="00FA5D7E">
      <w:pPr>
        <w:spacing w:before="60" w:after="60" w:line="240" w:lineRule="atLeast"/>
        <w:jc w:val="both"/>
        <w:rPr>
          <w:rFonts w:ascii="Arial" w:hAnsi="Arial" w:cs="Arial"/>
        </w:rPr>
      </w:pPr>
    </w:p>
    <w:p w:rsidR="00430AEE" w:rsidRPr="006C0103" w:rsidRDefault="00430AEE" w:rsidP="00732F8A">
      <w:pPr>
        <w:spacing w:before="60" w:after="60" w:line="240" w:lineRule="atLeast"/>
        <w:rPr>
          <w:rFonts w:ascii="Arial" w:hAnsi="Arial" w:cs="Arial"/>
          <w:b/>
        </w:rPr>
      </w:pPr>
      <w:r w:rsidRPr="006C0103">
        <w:rPr>
          <w:rFonts w:ascii="Arial" w:hAnsi="Arial" w:cs="Arial"/>
          <w:b/>
        </w:rPr>
        <w:lastRenderedPageBreak/>
        <w:t>c. Môi trường NA agar</w:t>
      </w:r>
    </w:p>
    <w:p w:rsidR="00CD339A" w:rsidRPr="006C0103" w:rsidRDefault="006C0103" w:rsidP="001B6F4B">
      <w:pPr>
        <w:spacing w:before="60" w:after="60" w:line="240" w:lineRule="atLeast"/>
        <w:jc w:val="both"/>
        <w:rPr>
          <w:rFonts w:ascii="Arial" w:hAnsi="Arial" w:cs="Arial"/>
          <w:b/>
        </w:rPr>
      </w:pPr>
      <w:r>
        <w:rPr>
          <w:rFonts w:ascii="Arial" w:hAnsi="Arial" w:cs="Arial"/>
        </w:rPr>
        <w:t xml:space="preserve">        </w:t>
      </w:r>
      <w:r w:rsidR="00430AEE" w:rsidRPr="006C0103">
        <w:rPr>
          <w:rFonts w:ascii="Arial" w:hAnsi="Arial" w:cs="Arial"/>
        </w:rPr>
        <w:t>Thành phần môi trường Nutrient Agar (g/l): Extract yeast: 3; Peptone: 5; Agar: 15.</w:t>
      </w:r>
      <w:r w:rsidR="001B6F4B">
        <w:rPr>
          <w:rFonts w:ascii="Arial" w:hAnsi="Arial" w:cs="Arial"/>
        </w:rPr>
        <w:t xml:space="preserve"> </w:t>
      </w:r>
      <w:r w:rsidR="008356F2" w:rsidRPr="006C0103">
        <w:rPr>
          <w:rFonts w:ascii="Arial" w:hAnsi="Arial" w:cs="Arial"/>
        </w:rPr>
        <w:t>Các môi trường nghiên cứu được điều chỉnh pH bằng hai dung dịch NaOH 1M và HCl 1M, được vô trùng ở 121</w:t>
      </w:r>
      <w:r w:rsidR="008356F2" w:rsidRPr="006C0103">
        <w:rPr>
          <w:rFonts w:ascii="Arial" w:hAnsi="Arial" w:cs="Arial"/>
          <w:vertAlign w:val="superscript"/>
        </w:rPr>
        <w:t>o</w:t>
      </w:r>
      <w:r w:rsidR="008356F2" w:rsidRPr="006C0103">
        <w:rPr>
          <w:rFonts w:ascii="Arial" w:hAnsi="Arial" w:cs="Arial"/>
        </w:rPr>
        <w:t>C, 1atm, 15 phút</w:t>
      </w:r>
      <w:r w:rsidR="00090AE0" w:rsidRPr="006C0103">
        <w:rPr>
          <w:rFonts w:ascii="Arial" w:hAnsi="Arial" w:cs="Arial"/>
        </w:rPr>
        <w:t>.</w:t>
      </w:r>
    </w:p>
    <w:p w:rsidR="00F66077" w:rsidRPr="006C0103" w:rsidRDefault="00F66077" w:rsidP="00393652">
      <w:pPr>
        <w:spacing w:before="60" w:after="60" w:line="240" w:lineRule="atLeast"/>
        <w:jc w:val="both"/>
        <w:rPr>
          <w:rFonts w:ascii="Arial" w:hAnsi="Arial" w:cs="Arial"/>
          <w:b/>
        </w:rPr>
      </w:pPr>
      <w:r w:rsidRPr="006C0103">
        <w:rPr>
          <w:rFonts w:ascii="Arial" w:hAnsi="Arial" w:cs="Arial"/>
          <w:b/>
        </w:rPr>
        <w:t xml:space="preserve">2.2. </w:t>
      </w:r>
      <w:r w:rsidR="00032538">
        <w:rPr>
          <w:rFonts w:ascii="Arial" w:hAnsi="Arial" w:cs="Arial"/>
          <w:b/>
        </w:rPr>
        <w:t>Loài</w:t>
      </w:r>
      <w:r w:rsidRPr="006C0103">
        <w:rPr>
          <w:rFonts w:ascii="Arial" w:hAnsi="Arial" w:cs="Arial"/>
          <w:b/>
        </w:rPr>
        <w:t xml:space="preserve"> vi sinh vật</w:t>
      </w:r>
    </w:p>
    <w:p w:rsidR="00846C3B" w:rsidRPr="006C0103" w:rsidRDefault="00846C3B" w:rsidP="00393652">
      <w:pPr>
        <w:spacing w:before="60" w:after="60" w:line="240" w:lineRule="atLeast"/>
        <w:jc w:val="both"/>
        <w:rPr>
          <w:rFonts w:ascii="Arial" w:hAnsi="Arial" w:cs="Arial"/>
        </w:rPr>
      </w:pPr>
      <w:r w:rsidRPr="006C0103">
        <w:rPr>
          <w:rFonts w:ascii="Arial" w:hAnsi="Arial" w:cs="Arial"/>
        </w:rPr>
        <w:t xml:space="preserve">        Các </w:t>
      </w:r>
      <w:r w:rsidR="00032538">
        <w:rPr>
          <w:rFonts w:ascii="Arial" w:hAnsi="Arial" w:cs="Arial"/>
        </w:rPr>
        <w:t>loài</w:t>
      </w:r>
      <w:r w:rsidRPr="006C0103">
        <w:rPr>
          <w:rFonts w:ascii="Arial" w:hAnsi="Arial" w:cs="Arial"/>
        </w:rPr>
        <w:t xml:space="preserve"> vi khuẩn: </w:t>
      </w:r>
      <w:r w:rsidRPr="006C0103">
        <w:rPr>
          <w:rFonts w:ascii="Arial" w:hAnsi="Arial" w:cs="Arial"/>
          <w:i/>
        </w:rPr>
        <w:t>Bacillus subtilis, Pedicoccus pentosaceu, Lactobacillus plantarum, E. coli và B. cereus</w:t>
      </w:r>
      <w:r w:rsidRPr="006C0103">
        <w:rPr>
          <w:rFonts w:ascii="Arial" w:hAnsi="Arial" w:cs="Arial"/>
        </w:rPr>
        <w:t xml:space="preserve"> sử dụng được mua tại </w:t>
      </w:r>
      <w:r w:rsidRPr="006C0103">
        <w:rPr>
          <w:rFonts w:ascii="Arial" w:hAnsi="Arial" w:cs="Arial"/>
          <w:bCs/>
        </w:rPr>
        <w:t xml:space="preserve">Viện vi sinh vật và công nghệ sinh học, </w:t>
      </w:r>
      <w:r w:rsidRPr="006C0103">
        <w:rPr>
          <w:rFonts w:ascii="Arial" w:hAnsi="Arial" w:cs="Arial"/>
        </w:rPr>
        <w:t>144 đường Xuân Thủy - Cầu Giấy - Hà Nội.</w:t>
      </w:r>
    </w:p>
    <w:p w:rsidR="00960A5C" w:rsidRPr="006C0103" w:rsidRDefault="00960A5C" w:rsidP="00393652">
      <w:pPr>
        <w:spacing w:before="60" w:after="60" w:line="240" w:lineRule="atLeast"/>
        <w:jc w:val="both"/>
        <w:rPr>
          <w:rFonts w:ascii="Arial" w:hAnsi="Arial" w:cs="Arial"/>
          <w:b/>
        </w:rPr>
      </w:pPr>
      <w:r w:rsidRPr="006C0103">
        <w:rPr>
          <w:rFonts w:ascii="Arial" w:hAnsi="Arial" w:cs="Arial"/>
          <w:b/>
        </w:rPr>
        <w:t>3. PHƯƠNG PHÁP NGHIÊN CỨU</w:t>
      </w:r>
    </w:p>
    <w:p w:rsidR="00C77CA3" w:rsidRPr="006C0103" w:rsidRDefault="00960A5C" w:rsidP="00393652">
      <w:pPr>
        <w:spacing w:before="60" w:after="60" w:line="240" w:lineRule="atLeast"/>
        <w:jc w:val="both"/>
        <w:rPr>
          <w:rFonts w:ascii="Arial" w:hAnsi="Arial" w:cs="Arial"/>
          <w:b/>
        </w:rPr>
      </w:pPr>
      <w:r w:rsidRPr="006C0103">
        <w:rPr>
          <w:rFonts w:ascii="Arial" w:hAnsi="Arial" w:cs="Arial"/>
          <w:b/>
        </w:rPr>
        <w:t>3.1.</w:t>
      </w:r>
      <w:r w:rsidR="00C77CA3" w:rsidRPr="006C0103">
        <w:rPr>
          <w:rFonts w:ascii="Arial" w:hAnsi="Arial" w:cs="Arial"/>
          <w:b/>
        </w:rPr>
        <w:t xml:space="preserve"> Khả năng đối kháng giữa vi sinh vật thử nghiệm với vi khuẩn gây bệnh</w:t>
      </w:r>
    </w:p>
    <w:p w:rsidR="00960A5C" w:rsidRPr="006C0103" w:rsidRDefault="00960A5C" w:rsidP="00732F8A">
      <w:pPr>
        <w:spacing w:before="60" w:after="60" w:line="240" w:lineRule="atLeast"/>
        <w:jc w:val="both"/>
        <w:rPr>
          <w:rFonts w:ascii="Arial" w:hAnsi="Arial" w:cs="Arial"/>
        </w:rPr>
      </w:pPr>
      <w:r w:rsidRPr="006C0103">
        <w:rPr>
          <w:rFonts w:ascii="Arial" w:hAnsi="Arial" w:cs="Arial"/>
          <w:b/>
        </w:rPr>
        <w:t>a.</w:t>
      </w:r>
      <w:r w:rsidRPr="006C0103">
        <w:rPr>
          <w:rFonts w:ascii="Arial" w:hAnsi="Arial" w:cs="Arial"/>
        </w:rPr>
        <w:t xml:space="preserve"> </w:t>
      </w:r>
      <w:r w:rsidRPr="006C0103">
        <w:rPr>
          <w:rFonts w:ascii="Arial" w:hAnsi="Arial" w:cs="Arial"/>
          <w:b/>
        </w:rPr>
        <w:t xml:space="preserve">Mục đích thí nghiệm: </w:t>
      </w:r>
      <w:r w:rsidRPr="006C0103">
        <w:rPr>
          <w:rFonts w:ascii="Arial" w:hAnsi="Arial" w:cs="Arial"/>
        </w:rPr>
        <w:t xml:space="preserve">Xác định khả năng kháng </w:t>
      </w:r>
      <w:r w:rsidRPr="006C0103">
        <w:rPr>
          <w:rFonts w:ascii="Arial" w:hAnsi="Arial" w:cs="Arial"/>
          <w:i/>
        </w:rPr>
        <w:t>E. coli và B. cereus</w:t>
      </w:r>
      <w:r w:rsidRPr="006C0103">
        <w:rPr>
          <w:rFonts w:ascii="Arial" w:hAnsi="Arial" w:cs="Arial"/>
        </w:rPr>
        <w:t xml:space="preserve"> của các </w:t>
      </w:r>
      <w:r w:rsidR="00032538">
        <w:rPr>
          <w:rFonts w:ascii="Arial" w:hAnsi="Arial" w:cs="Arial"/>
        </w:rPr>
        <w:t>loài</w:t>
      </w:r>
      <w:r w:rsidRPr="006C0103">
        <w:rPr>
          <w:rFonts w:ascii="Arial" w:hAnsi="Arial" w:cs="Arial"/>
        </w:rPr>
        <w:t xml:space="preserve"> được lựa chọn nghiên cứu (</w:t>
      </w:r>
      <w:r w:rsidRPr="006C0103">
        <w:rPr>
          <w:rFonts w:ascii="Arial" w:hAnsi="Arial" w:cs="Arial"/>
          <w:i/>
        </w:rPr>
        <w:t>Bacillus subtilis, Pedicoccus pentosaceu, Lactobacillus plantarum</w:t>
      </w:r>
      <w:r w:rsidRPr="006C0103">
        <w:rPr>
          <w:rFonts w:ascii="Arial" w:hAnsi="Arial" w:cs="Arial"/>
        </w:rPr>
        <w:t xml:space="preserve">) bằng cách dựa vào đường kính vòng </w:t>
      </w:r>
      <w:r w:rsidR="00C568CC">
        <w:rPr>
          <w:rFonts w:ascii="Arial" w:hAnsi="Arial" w:cs="Arial"/>
        </w:rPr>
        <w:t>kháng</w:t>
      </w:r>
      <w:r w:rsidR="00C568CC" w:rsidRPr="006C0103">
        <w:rPr>
          <w:rFonts w:ascii="Arial" w:hAnsi="Arial" w:cs="Arial"/>
        </w:rPr>
        <w:t xml:space="preserve"> </w:t>
      </w:r>
      <w:r w:rsidRPr="006C0103">
        <w:rPr>
          <w:rFonts w:ascii="Arial" w:hAnsi="Arial" w:cs="Arial"/>
        </w:rPr>
        <w:t>khuẩn xuất hiện xung quanh lỗ thạch.</w:t>
      </w:r>
    </w:p>
    <w:p w:rsidR="00C77CA3" w:rsidRPr="006C0103" w:rsidRDefault="00960A5C" w:rsidP="00732F8A">
      <w:pPr>
        <w:spacing w:before="60" w:after="60" w:line="240" w:lineRule="atLeast"/>
        <w:jc w:val="both"/>
        <w:rPr>
          <w:rFonts w:ascii="Arial" w:hAnsi="Arial" w:cs="Arial"/>
        </w:rPr>
      </w:pPr>
      <w:r w:rsidRPr="006C0103">
        <w:rPr>
          <w:rFonts w:ascii="Arial" w:hAnsi="Arial" w:cs="Arial"/>
          <w:b/>
        </w:rPr>
        <w:t xml:space="preserve">b. Phương pháp xác định: </w:t>
      </w:r>
      <w:r w:rsidR="00C77CA3" w:rsidRPr="006C0103">
        <w:rPr>
          <w:rFonts w:ascii="Arial" w:hAnsi="Arial" w:cs="Arial"/>
        </w:rPr>
        <w:t xml:space="preserve">Khả năng kháng khuẩn của các </w:t>
      </w:r>
      <w:r w:rsidR="00032538">
        <w:rPr>
          <w:rFonts w:ascii="Arial" w:hAnsi="Arial" w:cs="Arial"/>
        </w:rPr>
        <w:t>loài</w:t>
      </w:r>
      <w:r w:rsidR="00C77CA3" w:rsidRPr="006C0103">
        <w:rPr>
          <w:rFonts w:ascii="Arial" w:hAnsi="Arial" w:cs="Arial"/>
        </w:rPr>
        <w:t xml:space="preserve"> vi sinh vật thử nghiệm đối với các </w:t>
      </w:r>
      <w:r w:rsidR="00032538">
        <w:rPr>
          <w:rFonts w:ascii="Arial" w:hAnsi="Arial" w:cs="Arial"/>
        </w:rPr>
        <w:t>loài</w:t>
      </w:r>
      <w:r w:rsidR="00C77CA3" w:rsidRPr="006C0103">
        <w:rPr>
          <w:rFonts w:ascii="Arial" w:hAnsi="Arial" w:cs="Arial"/>
        </w:rPr>
        <w:t xml:space="preserve"> vi khuẩn kiểm định (</w:t>
      </w:r>
      <w:r w:rsidR="00C77CA3" w:rsidRPr="006C0103">
        <w:rPr>
          <w:rFonts w:ascii="Arial" w:hAnsi="Arial" w:cs="Arial"/>
          <w:i/>
        </w:rPr>
        <w:t>E. coli và B. cereus</w:t>
      </w:r>
      <w:r w:rsidR="00C77CA3" w:rsidRPr="006C0103">
        <w:rPr>
          <w:rFonts w:ascii="Arial" w:hAnsi="Arial" w:cs="Arial"/>
        </w:rPr>
        <w:t xml:space="preserve">) được xác định theo phương pháp của </w:t>
      </w:r>
      <w:r w:rsidR="003C66AE" w:rsidRPr="006C0103">
        <w:rPr>
          <w:rFonts w:ascii="Arial" w:hAnsi="Arial" w:cs="Arial"/>
        </w:rPr>
        <w:t>[</w:t>
      </w:r>
      <w:r w:rsidR="00695DB9" w:rsidRPr="006C0103">
        <w:rPr>
          <w:rFonts w:ascii="Arial" w:hAnsi="Arial" w:cs="Arial"/>
        </w:rPr>
        <w:t>7</w:t>
      </w:r>
      <w:r w:rsidR="003C66AE" w:rsidRPr="006C0103">
        <w:rPr>
          <w:rFonts w:ascii="Arial" w:hAnsi="Arial" w:cs="Arial"/>
        </w:rPr>
        <w:t>]</w:t>
      </w:r>
      <w:r w:rsidR="00C77CA3" w:rsidRPr="006C0103">
        <w:rPr>
          <w:rFonts w:ascii="Arial" w:hAnsi="Arial" w:cs="Arial"/>
        </w:rPr>
        <w:t xml:space="preserve">, </w:t>
      </w:r>
      <w:r w:rsidR="003C66AE" w:rsidRPr="006C0103">
        <w:rPr>
          <w:rFonts w:ascii="Arial" w:hAnsi="Arial" w:cs="Arial"/>
        </w:rPr>
        <w:t>[</w:t>
      </w:r>
      <w:r w:rsidR="00695DB9" w:rsidRPr="006C0103">
        <w:rPr>
          <w:rFonts w:ascii="Arial" w:hAnsi="Arial" w:cs="Arial"/>
        </w:rPr>
        <w:t>8</w:t>
      </w:r>
      <w:r w:rsidR="003C66AE" w:rsidRPr="006C0103">
        <w:rPr>
          <w:rFonts w:ascii="Arial" w:hAnsi="Arial" w:cs="Arial"/>
        </w:rPr>
        <w:t>]</w:t>
      </w:r>
      <w:r w:rsidR="00C77CA3" w:rsidRPr="006C0103">
        <w:rPr>
          <w:rFonts w:ascii="Arial" w:hAnsi="Arial" w:cs="Arial"/>
        </w:rPr>
        <w:t xml:space="preserve">. Vi sinh vật được nuôi cấy qua đêm (khoảng 16 </w:t>
      </w:r>
      <w:r w:rsidR="00430AEE" w:rsidRPr="006C0103">
        <w:rPr>
          <w:rFonts w:ascii="Arial" w:hAnsi="Arial" w:cs="Arial"/>
        </w:rPr>
        <w:t>÷</w:t>
      </w:r>
      <w:r w:rsidR="00C77CA3" w:rsidRPr="006C0103">
        <w:rPr>
          <w:rFonts w:ascii="Arial" w:hAnsi="Arial" w:cs="Arial"/>
        </w:rPr>
        <w:t xml:space="preserve"> 18 giờ) trong môi trường lỏng trên máy lắc để đạt mật độ tế bào là 10</w:t>
      </w:r>
      <w:r w:rsidR="00C77CA3" w:rsidRPr="006C0103">
        <w:rPr>
          <w:rFonts w:ascii="Arial" w:hAnsi="Arial" w:cs="Arial"/>
          <w:vertAlign w:val="superscript"/>
        </w:rPr>
        <w:t>8</w:t>
      </w:r>
      <w:r w:rsidR="00C77CA3" w:rsidRPr="006C0103">
        <w:rPr>
          <w:rFonts w:ascii="Arial" w:hAnsi="Arial" w:cs="Arial"/>
        </w:rPr>
        <w:t xml:space="preserve"> CFU/ml. Các </w:t>
      </w:r>
      <w:r w:rsidR="00032538">
        <w:rPr>
          <w:rFonts w:ascii="Arial" w:hAnsi="Arial" w:cs="Arial"/>
        </w:rPr>
        <w:t>loài</w:t>
      </w:r>
      <w:r w:rsidR="00C77CA3" w:rsidRPr="006C0103">
        <w:rPr>
          <w:rFonts w:ascii="Arial" w:hAnsi="Arial" w:cs="Arial"/>
        </w:rPr>
        <w:t xml:space="preserve"> vi sinh vật kiểm định (</w:t>
      </w:r>
      <w:r w:rsidR="00C77CA3" w:rsidRPr="006C0103">
        <w:rPr>
          <w:rFonts w:ascii="Arial" w:hAnsi="Arial" w:cs="Arial"/>
          <w:i/>
        </w:rPr>
        <w:t xml:space="preserve">E. coli </w:t>
      </w:r>
      <w:r w:rsidR="00C77CA3" w:rsidRPr="006C0103">
        <w:rPr>
          <w:rFonts w:ascii="Arial" w:hAnsi="Arial" w:cs="Arial"/>
        </w:rPr>
        <w:t xml:space="preserve">và </w:t>
      </w:r>
      <w:r w:rsidR="00C77CA3" w:rsidRPr="006C0103">
        <w:rPr>
          <w:rFonts w:ascii="Arial" w:hAnsi="Arial" w:cs="Arial"/>
          <w:i/>
        </w:rPr>
        <w:t>B. cereus</w:t>
      </w:r>
      <w:r w:rsidR="00C77CA3" w:rsidRPr="006C0103">
        <w:rPr>
          <w:rFonts w:ascii="Arial" w:hAnsi="Arial" w:cs="Arial"/>
        </w:rPr>
        <w:t>) có nồng độ từ 10</w:t>
      </w:r>
      <w:r w:rsidR="00C77CA3" w:rsidRPr="006C0103">
        <w:rPr>
          <w:rFonts w:ascii="Arial" w:hAnsi="Arial" w:cs="Arial"/>
          <w:vertAlign w:val="superscript"/>
        </w:rPr>
        <w:t>6</w:t>
      </w:r>
      <w:r w:rsidR="00C77CA3" w:rsidRPr="006C0103">
        <w:rPr>
          <w:rFonts w:ascii="Arial" w:hAnsi="Arial" w:cs="Arial"/>
        </w:rPr>
        <w:t xml:space="preserve"> - 10</w:t>
      </w:r>
      <w:r w:rsidR="00C77CA3" w:rsidRPr="006C0103">
        <w:rPr>
          <w:rFonts w:ascii="Arial" w:hAnsi="Arial" w:cs="Arial"/>
          <w:vertAlign w:val="superscript"/>
        </w:rPr>
        <w:t>8</w:t>
      </w:r>
      <w:r w:rsidR="00C77CA3" w:rsidRPr="006C0103">
        <w:rPr>
          <w:rFonts w:ascii="Arial" w:hAnsi="Arial" w:cs="Arial"/>
        </w:rPr>
        <w:t xml:space="preserve"> CFU/ml được cấy trải trên các đĩa môi trường NA agar với thể tích 100 µl. Sau đó, sử dụng các ống thép đã được vô trùng khoan các lỗ đường kính 5 mm trên các đĩa thạch. Dịch lọc của từng </w:t>
      </w:r>
      <w:r w:rsidR="00032538">
        <w:rPr>
          <w:rFonts w:ascii="Arial" w:hAnsi="Arial" w:cs="Arial"/>
        </w:rPr>
        <w:t>loài</w:t>
      </w:r>
      <w:r w:rsidR="00C77CA3" w:rsidRPr="006C0103">
        <w:rPr>
          <w:rFonts w:ascii="Arial" w:hAnsi="Arial" w:cs="Arial"/>
        </w:rPr>
        <w:t xml:space="preserve"> vi sinh vật thử nghiệm được cho vào vào các lỗ thạch với thể tích 50 µl. Các đĩa thạch được ủ qua đêm ở 37</w:t>
      </w:r>
      <w:r w:rsidR="00C77CA3" w:rsidRPr="006C0103">
        <w:rPr>
          <w:rFonts w:ascii="Arial" w:hAnsi="Arial" w:cs="Arial"/>
          <w:vertAlign w:val="superscript"/>
        </w:rPr>
        <w:t>o</w:t>
      </w:r>
      <w:r w:rsidR="00C77CA3" w:rsidRPr="006C0103">
        <w:rPr>
          <w:rFonts w:ascii="Arial" w:hAnsi="Arial" w:cs="Arial"/>
        </w:rPr>
        <w:t>C.</w:t>
      </w:r>
    </w:p>
    <w:p w:rsidR="00C77CA3" w:rsidRPr="006C0103" w:rsidRDefault="006C0103" w:rsidP="00732F8A">
      <w:pPr>
        <w:spacing w:before="60" w:after="60" w:line="240" w:lineRule="atLeast"/>
        <w:jc w:val="both"/>
        <w:rPr>
          <w:rFonts w:ascii="Arial" w:hAnsi="Arial" w:cs="Arial"/>
        </w:rPr>
      </w:pPr>
      <w:r>
        <w:rPr>
          <w:rFonts w:ascii="Arial" w:hAnsi="Arial" w:cs="Arial"/>
        </w:rPr>
        <w:t xml:space="preserve">        </w:t>
      </w:r>
      <w:r w:rsidR="00C77CA3" w:rsidRPr="006C0103">
        <w:rPr>
          <w:rFonts w:ascii="Arial" w:hAnsi="Arial" w:cs="Arial"/>
        </w:rPr>
        <w:t xml:space="preserve">Khả năng kháng </w:t>
      </w:r>
      <w:r w:rsidR="00C77CA3" w:rsidRPr="006C0103">
        <w:rPr>
          <w:rFonts w:ascii="Arial" w:hAnsi="Arial" w:cs="Arial"/>
          <w:i/>
        </w:rPr>
        <w:t>E. coli</w:t>
      </w:r>
      <w:r w:rsidR="00C77CA3" w:rsidRPr="006C0103">
        <w:rPr>
          <w:rFonts w:ascii="Arial" w:hAnsi="Arial" w:cs="Arial"/>
        </w:rPr>
        <w:t xml:space="preserve"> và </w:t>
      </w:r>
      <w:r w:rsidR="00C77CA3" w:rsidRPr="006C0103">
        <w:rPr>
          <w:rFonts w:ascii="Arial" w:hAnsi="Arial" w:cs="Arial"/>
          <w:i/>
        </w:rPr>
        <w:t>B. cereus</w:t>
      </w:r>
      <w:r w:rsidR="00C77CA3" w:rsidRPr="006C0103">
        <w:rPr>
          <w:rFonts w:ascii="Arial" w:hAnsi="Arial" w:cs="Arial"/>
        </w:rPr>
        <w:t xml:space="preserve"> của các </w:t>
      </w:r>
      <w:r w:rsidR="00032538">
        <w:rPr>
          <w:rFonts w:ascii="Arial" w:hAnsi="Arial" w:cs="Arial"/>
        </w:rPr>
        <w:t>loài</w:t>
      </w:r>
      <w:r w:rsidR="00C77CA3" w:rsidRPr="006C0103">
        <w:rPr>
          <w:rFonts w:ascii="Arial" w:hAnsi="Arial" w:cs="Arial"/>
        </w:rPr>
        <w:t xml:space="preserve"> vi sinh vật thử nghiệm được xác định dựa vào đường kính vòng vô khuẩn xuất hiện xung quanh lỗ thạch.</w:t>
      </w:r>
    </w:p>
    <w:p w:rsidR="0081398F" w:rsidRPr="006C0103" w:rsidRDefault="00960A5C" w:rsidP="00393652">
      <w:pPr>
        <w:spacing w:before="60" w:after="60" w:line="240" w:lineRule="atLeast"/>
        <w:jc w:val="both"/>
        <w:rPr>
          <w:rFonts w:ascii="Arial" w:hAnsi="Arial" w:cs="Arial"/>
          <w:b/>
        </w:rPr>
      </w:pPr>
      <w:r w:rsidRPr="006C0103">
        <w:rPr>
          <w:rFonts w:ascii="Arial" w:hAnsi="Arial" w:cs="Arial"/>
          <w:b/>
        </w:rPr>
        <w:t>3.2</w:t>
      </w:r>
      <w:r w:rsidR="0081398F" w:rsidRPr="006C0103">
        <w:rPr>
          <w:rFonts w:ascii="Arial" w:hAnsi="Arial" w:cs="Arial"/>
          <w:b/>
        </w:rPr>
        <w:t xml:space="preserve">. Xác định </w:t>
      </w:r>
      <w:r w:rsidR="00134EEC" w:rsidRPr="006C0103">
        <w:rPr>
          <w:rFonts w:ascii="Arial" w:hAnsi="Arial" w:cs="Arial"/>
          <w:b/>
        </w:rPr>
        <w:t>hiệu quả</w:t>
      </w:r>
      <w:r w:rsidR="0081398F" w:rsidRPr="006C0103">
        <w:rPr>
          <w:rFonts w:ascii="Arial" w:hAnsi="Arial" w:cs="Arial"/>
          <w:b/>
        </w:rPr>
        <w:t xml:space="preserve"> phối </w:t>
      </w:r>
      <w:r w:rsidR="00134EEC" w:rsidRPr="006C0103">
        <w:rPr>
          <w:rFonts w:ascii="Arial" w:hAnsi="Arial" w:cs="Arial"/>
          <w:b/>
        </w:rPr>
        <w:t>hợp các</w:t>
      </w:r>
      <w:r w:rsidR="0081398F" w:rsidRPr="006C0103">
        <w:rPr>
          <w:rFonts w:ascii="Arial" w:hAnsi="Arial" w:cs="Arial"/>
          <w:b/>
        </w:rPr>
        <w:t xml:space="preserve"> </w:t>
      </w:r>
      <w:r w:rsidR="00032538">
        <w:rPr>
          <w:rFonts w:ascii="Arial" w:hAnsi="Arial" w:cs="Arial"/>
          <w:b/>
        </w:rPr>
        <w:t>loài</w:t>
      </w:r>
      <w:r w:rsidR="0081398F" w:rsidRPr="006C0103">
        <w:rPr>
          <w:rFonts w:ascii="Arial" w:hAnsi="Arial" w:cs="Arial"/>
          <w:b/>
        </w:rPr>
        <w:t xml:space="preserve"> probiotic</w:t>
      </w:r>
    </w:p>
    <w:p w:rsidR="0081398F" w:rsidRPr="006C0103" w:rsidRDefault="0081398F" w:rsidP="00732F8A">
      <w:pPr>
        <w:spacing w:before="60" w:after="60" w:line="240" w:lineRule="atLeast"/>
        <w:jc w:val="both"/>
        <w:rPr>
          <w:rFonts w:ascii="Arial" w:hAnsi="Arial" w:cs="Arial"/>
          <w:iCs/>
        </w:rPr>
      </w:pPr>
      <w:r w:rsidRPr="006C0103">
        <w:rPr>
          <w:rFonts w:ascii="Arial" w:hAnsi="Arial" w:cs="Arial"/>
          <w:b/>
        </w:rPr>
        <w:t>a.</w:t>
      </w:r>
      <w:r w:rsidR="00960A5C" w:rsidRPr="006C0103">
        <w:rPr>
          <w:rFonts w:ascii="Arial" w:hAnsi="Arial" w:cs="Arial"/>
          <w:b/>
        </w:rPr>
        <w:t xml:space="preserve"> </w:t>
      </w:r>
      <w:r w:rsidRPr="006C0103">
        <w:rPr>
          <w:rFonts w:ascii="Arial" w:hAnsi="Arial" w:cs="Arial"/>
          <w:b/>
        </w:rPr>
        <w:t>Mục đích thí nghiệm:</w:t>
      </w:r>
      <w:r w:rsidRPr="006C0103">
        <w:rPr>
          <w:rFonts w:ascii="Arial" w:hAnsi="Arial" w:cs="Arial"/>
        </w:rPr>
        <w:t xml:space="preserve"> Phối hợp </w:t>
      </w:r>
      <w:r w:rsidR="00C568CC">
        <w:rPr>
          <w:rFonts w:ascii="Arial" w:hAnsi="Arial" w:cs="Arial"/>
        </w:rPr>
        <w:t xml:space="preserve">các </w:t>
      </w:r>
      <w:r w:rsidR="00032538">
        <w:rPr>
          <w:rFonts w:ascii="Arial" w:hAnsi="Arial" w:cs="Arial"/>
        </w:rPr>
        <w:t>loài</w:t>
      </w:r>
      <w:r w:rsidRPr="006C0103">
        <w:rPr>
          <w:rFonts w:ascii="Arial" w:hAnsi="Arial" w:cs="Arial"/>
        </w:rPr>
        <w:t xml:space="preserve"> bằng cách </w:t>
      </w:r>
      <w:r w:rsidR="00960A5C" w:rsidRPr="006C0103">
        <w:rPr>
          <w:rFonts w:ascii="Arial" w:hAnsi="Arial" w:cs="Arial"/>
        </w:rPr>
        <w:t>kết hợp</w:t>
      </w:r>
      <w:r w:rsidRPr="006C0103">
        <w:rPr>
          <w:rFonts w:ascii="Arial" w:hAnsi="Arial" w:cs="Arial"/>
        </w:rPr>
        <w:t xml:space="preserve"> 3 </w:t>
      </w:r>
      <w:r w:rsidR="00032538">
        <w:rPr>
          <w:rFonts w:ascii="Arial" w:hAnsi="Arial" w:cs="Arial"/>
        </w:rPr>
        <w:t>loài</w:t>
      </w:r>
      <w:r w:rsidR="00134EEC" w:rsidRPr="006C0103">
        <w:rPr>
          <w:rFonts w:ascii="Arial" w:hAnsi="Arial" w:cs="Arial"/>
        </w:rPr>
        <w:t xml:space="preserve"> tạo thành 3 cặp nhằm xác định hiệu quả kháng khuẩn. </w:t>
      </w:r>
      <w:r w:rsidR="00032C76" w:rsidRPr="006C0103">
        <w:rPr>
          <w:rFonts w:ascii="Arial" w:hAnsi="Arial" w:cs="Arial"/>
        </w:rPr>
        <w:t xml:space="preserve">Các cặp được phối hợp là:  </w:t>
      </w:r>
      <w:r w:rsidRPr="006C0103">
        <w:rPr>
          <w:rFonts w:ascii="Arial" w:hAnsi="Arial" w:cs="Arial"/>
        </w:rPr>
        <w:t xml:space="preserve"> </w:t>
      </w:r>
      <w:r w:rsidRPr="006C0103">
        <w:rPr>
          <w:rFonts w:ascii="Arial" w:hAnsi="Arial" w:cs="Arial"/>
          <w:i/>
          <w:iCs/>
        </w:rPr>
        <w:t xml:space="preserve">Bacillus subtilis + Lactobacillus plantarum; Pedicoccus pentosaceu + Bacillus subtilis; Pedicoccus pentosaceu + Lactobacillus plantarum. </w:t>
      </w:r>
      <w:r w:rsidRPr="006C0103">
        <w:rPr>
          <w:rFonts w:ascii="Arial" w:hAnsi="Arial" w:cs="Arial"/>
          <w:iCs/>
        </w:rPr>
        <w:t xml:space="preserve"> Các </w:t>
      </w:r>
      <w:r w:rsidR="00032538">
        <w:rPr>
          <w:rFonts w:ascii="Arial" w:hAnsi="Arial" w:cs="Arial"/>
          <w:iCs/>
        </w:rPr>
        <w:t>loài</w:t>
      </w:r>
      <w:r w:rsidRPr="006C0103">
        <w:rPr>
          <w:rFonts w:ascii="Arial" w:hAnsi="Arial" w:cs="Arial"/>
          <w:iCs/>
        </w:rPr>
        <w:t xml:space="preserve"> vi sinh vật nghiên cứu được chuẩn bị như sau: </w:t>
      </w:r>
    </w:p>
    <w:p w:rsidR="0081398F" w:rsidRPr="006C0103" w:rsidRDefault="006C0103" w:rsidP="00732F8A">
      <w:pPr>
        <w:spacing w:before="60" w:after="60" w:line="240" w:lineRule="atLeast"/>
        <w:jc w:val="both"/>
        <w:rPr>
          <w:rFonts w:ascii="Arial" w:hAnsi="Arial" w:cs="Arial"/>
        </w:rPr>
      </w:pPr>
      <w:r>
        <w:rPr>
          <w:rFonts w:ascii="Arial" w:hAnsi="Arial" w:cs="Arial"/>
        </w:rPr>
        <w:t xml:space="preserve">        </w:t>
      </w:r>
      <w:r w:rsidR="0081398F" w:rsidRPr="006C0103">
        <w:rPr>
          <w:rFonts w:ascii="Arial" w:hAnsi="Arial" w:cs="Arial"/>
        </w:rPr>
        <w:t xml:space="preserve">Đối với vi khuẩn </w:t>
      </w:r>
      <w:r w:rsidR="0081398F" w:rsidRPr="006C0103">
        <w:rPr>
          <w:rFonts w:ascii="Arial" w:hAnsi="Arial" w:cs="Arial"/>
          <w:i/>
          <w:iCs/>
        </w:rPr>
        <w:t xml:space="preserve">Lactobacillus plantarum và Pedicoccus pentosaceu, </w:t>
      </w:r>
      <w:r w:rsidR="0081398F" w:rsidRPr="006C0103">
        <w:rPr>
          <w:rFonts w:ascii="Arial" w:hAnsi="Arial" w:cs="Arial"/>
        </w:rPr>
        <w:t xml:space="preserve">chuẩn bị môi </w:t>
      </w:r>
      <w:r w:rsidR="00090AE0" w:rsidRPr="006C0103">
        <w:rPr>
          <w:rFonts w:ascii="Arial" w:hAnsi="Arial" w:cs="Arial"/>
        </w:rPr>
        <w:t>trường 50 mL dung dịch MRS</w:t>
      </w:r>
      <w:r w:rsidR="0081398F" w:rsidRPr="006C0103">
        <w:rPr>
          <w:rFonts w:ascii="Arial" w:hAnsi="Arial" w:cs="Arial"/>
        </w:rPr>
        <w:t xml:space="preserve"> (đã tiệt trùng) là môi trường tăng sinh. Làm nguội dung dịch đến nhiệt độ 37</w:t>
      </w:r>
      <w:r w:rsidR="0081398F" w:rsidRPr="006C0103">
        <w:rPr>
          <w:rFonts w:ascii="Arial" w:hAnsi="Arial" w:cs="Arial"/>
          <w:vertAlign w:val="superscript"/>
        </w:rPr>
        <w:t>o</w:t>
      </w:r>
      <w:r w:rsidR="0081398F" w:rsidRPr="006C0103">
        <w:rPr>
          <w:rFonts w:ascii="Arial" w:hAnsi="Arial" w:cs="Arial"/>
        </w:rPr>
        <w:t xml:space="preserve">C.  Vi khuẩn </w:t>
      </w:r>
      <w:r w:rsidR="0081398F" w:rsidRPr="006C0103">
        <w:rPr>
          <w:rFonts w:ascii="Arial" w:hAnsi="Arial" w:cs="Arial"/>
          <w:i/>
          <w:iCs/>
        </w:rPr>
        <w:t xml:space="preserve">Lactobacillus plantarum </w:t>
      </w:r>
      <w:r w:rsidR="00134EEC" w:rsidRPr="006C0103">
        <w:rPr>
          <w:rFonts w:ascii="Arial" w:hAnsi="Arial" w:cs="Arial"/>
          <w:i/>
          <w:iCs/>
        </w:rPr>
        <w:t xml:space="preserve">và </w:t>
      </w:r>
      <w:r w:rsidR="00134EEC" w:rsidRPr="006C0103">
        <w:rPr>
          <w:rFonts w:ascii="Arial" w:hAnsi="Arial" w:cs="Arial"/>
          <w:i/>
          <w:iCs/>
        </w:rPr>
        <w:lastRenderedPageBreak/>
        <w:t>Pedicoccus pentosaceu</w:t>
      </w:r>
      <w:r w:rsidR="00134EEC" w:rsidRPr="006C0103">
        <w:rPr>
          <w:rFonts w:ascii="Arial" w:hAnsi="Arial" w:cs="Arial"/>
        </w:rPr>
        <w:t xml:space="preserve"> </w:t>
      </w:r>
      <w:r w:rsidR="0081398F" w:rsidRPr="006C0103">
        <w:rPr>
          <w:rFonts w:ascii="Arial" w:hAnsi="Arial" w:cs="Arial"/>
        </w:rPr>
        <w:t xml:space="preserve">từ ống nghiệm cho vào dung dịch MRS broth. Tiến hành ủ tăng sinh </w:t>
      </w:r>
      <w:r w:rsidR="00C95D7A" w:rsidRPr="006C0103">
        <w:rPr>
          <w:rFonts w:ascii="Arial" w:hAnsi="Arial" w:cs="Arial"/>
        </w:rPr>
        <w:t>30 giờ</w:t>
      </w:r>
      <w:r w:rsidR="0081398F" w:rsidRPr="006C0103">
        <w:rPr>
          <w:rFonts w:ascii="Arial" w:hAnsi="Arial" w:cs="Arial"/>
        </w:rPr>
        <w:t xml:space="preserve"> ở nhiệt độ 37</w:t>
      </w:r>
      <w:r w:rsidR="0081398F" w:rsidRPr="006C0103">
        <w:rPr>
          <w:rFonts w:ascii="Arial" w:hAnsi="Arial" w:cs="Arial"/>
          <w:vertAlign w:val="superscript"/>
        </w:rPr>
        <w:t>o</w:t>
      </w:r>
      <w:r w:rsidR="0081398F" w:rsidRPr="006C0103">
        <w:rPr>
          <w:rFonts w:ascii="Arial" w:hAnsi="Arial" w:cs="Arial"/>
        </w:rPr>
        <w:t>C, thực hiện đếm số khuẩn lạc và tính mật số vi khuẩn lactic.</w:t>
      </w:r>
    </w:p>
    <w:p w:rsidR="0081398F" w:rsidRPr="006C0103" w:rsidRDefault="006C0103" w:rsidP="00732F8A">
      <w:pPr>
        <w:spacing w:before="60" w:after="60" w:line="240" w:lineRule="atLeast"/>
        <w:jc w:val="both"/>
        <w:rPr>
          <w:rFonts w:ascii="Arial" w:hAnsi="Arial" w:cs="Arial"/>
        </w:rPr>
      </w:pPr>
      <w:r>
        <w:rPr>
          <w:rFonts w:ascii="Arial" w:hAnsi="Arial" w:cs="Arial"/>
        </w:rPr>
        <w:t xml:space="preserve">        </w:t>
      </w:r>
      <w:r w:rsidR="0081398F" w:rsidRPr="006C0103">
        <w:rPr>
          <w:rFonts w:ascii="Arial" w:hAnsi="Arial" w:cs="Arial"/>
        </w:rPr>
        <w:t xml:space="preserve">Đối với vi khuẩn </w:t>
      </w:r>
      <w:r w:rsidR="0081398F" w:rsidRPr="006C0103">
        <w:rPr>
          <w:rFonts w:ascii="Arial" w:hAnsi="Arial" w:cs="Arial"/>
          <w:i/>
          <w:iCs/>
        </w:rPr>
        <w:t xml:space="preserve">Bacillus subtilis, </w:t>
      </w:r>
      <w:r w:rsidR="0081398F" w:rsidRPr="006C0103">
        <w:rPr>
          <w:rFonts w:ascii="Arial" w:hAnsi="Arial" w:cs="Arial"/>
        </w:rPr>
        <w:t xml:space="preserve">chuẩn bị 50 mL dung dịch môi trường cơ bản </w:t>
      </w:r>
      <w:r w:rsidR="00206516" w:rsidRPr="006C0103">
        <w:rPr>
          <w:rFonts w:ascii="Arial" w:hAnsi="Arial" w:cs="Arial"/>
        </w:rPr>
        <w:t>như mục 2.1</w:t>
      </w:r>
      <w:r w:rsidR="0081398F" w:rsidRPr="006C0103">
        <w:rPr>
          <w:rFonts w:ascii="Arial" w:hAnsi="Arial" w:cs="Arial"/>
        </w:rPr>
        <w:t xml:space="preserve"> sau</w:t>
      </w:r>
      <w:r w:rsidR="004D3875" w:rsidRPr="006C0103">
        <w:rPr>
          <w:rFonts w:ascii="Arial" w:hAnsi="Arial" w:cs="Arial"/>
        </w:rPr>
        <w:t xml:space="preserve"> đó được tiệt trùng trong vòng 15</w:t>
      </w:r>
      <w:r w:rsidR="0081398F" w:rsidRPr="006C0103">
        <w:rPr>
          <w:rFonts w:ascii="Arial" w:hAnsi="Arial" w:cs="Arial"/>
        </w:rPr>
        <w:t xml:space="preserve"> phút ở nhiệt độ 121</w:t>
      </w:r>
      <w:r w:rsidR="0081398F" w:rsidRPr="006C0103">
        <w:rPr>
          <w:rFonts w:ascii="Arial" w:hAnsi="Arial" w:cs="Arial"/>
          <w:vertAlign w:val="superscript"/>
        </w:rPr>
        <w:t xml:space="preserve"> 0</w:t>
      </w:r>
      <w:r w:rsidR="0081398F" w:rsidRPr="006C0103">
        <w:rPr>
          <w:rFonts w:ascii="Arial" w:hAnsi="Arial" w:cs="Arial"/>
        </w:rPr>
        <w:t>C rồi làm nguội dung dịch đến nhiệt độ 37</w:t>
      </w:r>
      <w:r w:rsidR="0081398F" w:rsidRPr="006C0103">
        <w:rPr>
          <w:rFonts w:ascii="Arial" w:hAnsi="Arial" w:cs="Arial"/>
          <w:vertAlign w:val="superscript"/>
        </w:rPr>
        <w:t>o</w:t>
      </w:r>
      <w:r w:rsidR="0081398F" w:rsidRPr="006C0103">
        <w:rPr>
          <w:rFonts w:ascii="Arial" w:hAnsi="Arial" w:cs="Arial"/>
        </w:rPr>
        <w:t xml:space="preserve">C. Vi khuẩn </w:t>
      </w:r>
      <w:r w:rsidR="0081398F" w:rsidRPr="006C0103">
        <w:rPr>
          <w:rFonts w:ascii="Arial" w:hAnsi="Arial" w:cs="Arial"/>
          <w:i/>
          <w:iCs/>
        </w:rPr>
        <w:t xml:space="preserve">Bacillus subtilis </w:t>
      </w:r>
      <w:r w:rsidR="0081398F" w:rsidRPr="006C0103">
        <w:rPr>
          <w:rFonts w:ascii="Arial" w:hAnsi="Arial" w:cs="Arial"/>
        </w:rPr>
        <w:t xml:space="preserve">cho vào dung dịch môi trường cơ bản. Tất cả các thao tác đều tiến hành trong điều kiện vô trùng. Sau khoảng thời gian ủ tăng sinh </w:t>
      </w:r>
      <w:r w:rsidR="00C95D7A" w:rsidRPr="006C0103">
        <w:rPr>
          <w:rFonts w:ascii="Arial" w:hAnsi="Arial" w:cs="Arial"/>
        </w:rPr>
        <w:t>30 giờ</w:t>
      </w:r>
      <w:r w:rsidR="0081398F" w:rsidRPr="006C0103">
        <w:rPr>
          <w:rFonts w:ascii="Arial" w:hAnsi="Arial" w:cs="Arial"/>
        </w:rPr>
        <w:t xml:space="preserve"> ở nhiệt độ 37</w:t>
      </w:r>
      <w:r w:rsidR="0081398F" w:rsidRPr="006C0103">
        <w:rPr>
          <w:rFonts w:ascii="Arial" w:hAnsi="Arial" w:cs="Arial"/>
          <w:vertAlign w:val="superscript"/>
        </w:rPr>
        <w:t>o</w:t>
      </w:r>
      <w:r w:rsidR="0081398F" w:rsidRPr="006C0103">
        <w:rPr>
          <w:rFonts w:ascii="Arial" w:hAnsi="Arial" w:cs="Arial"/>
        </w:rPr>
        <w:t xml:space="preserve">C, thực hiện đếm số khuẩn lạc và tính mật số vi khuẩn. </w:t>
      </w:r>
    </w:p>
    <w:p w:rsidR="0081398F" w:rsidRPr="006C0103" w:rsidRDefault="0081398F" w:rsidP="00732F8A">
      <w:pPr>
        <w:spacing w:before="60" w:after="60" w:line="240" w:lineRule="atLeast"/>
        <w:jc w:val="both"/>
        <w:rPr>
          <w:rFonts w:ascii="Arial" w:hAnsi="Arial" w:cs="Arial"/>
          <w:b/>
          <w:iCs/>
        </w:rPr>
      </w:pPr>
      <w:r w:rsidRPr="006C0103">
        <w:rPr>
          <w:rFonts w:ascii="Arial" w:hAnsi="Arial" w:cs="Arial"/>
          <w:b/>
          <w:iCs/>
        </w:rPr>
        <w:t>b. Thiết kế thí nghiệm</w:t>
      </w:r>
    </w:p>
    <w:p w:rsidR="0081398F" w:rsidRPr="006C0103" w:rsidRDefault="006C0103" w:rsidP="00732F8A">
      <w:pPr>
        <w:spacing w:before="60" w:after="60" w:line="240" w:lineRule="atLeast"/>
        <w:jc w:val="both"/>
        <w:rPr>
          <w:rFonts w:ascii="Arial" w:hAnsi="Arial" w:cs="Arial"/>
          <w:iCs/>
          <w:vertAlign w:val="superscript"/>
        </w:rPr>
      </w:pPr>
      <w:r>
        <w:rPr>
          <w:rFonts w:ascii="Arial" w:hAnsi="Arial" w:cs="Arial"/>
          <w:iCs/>
        </w:rPr>
        <w:t xml:space="preserve">        </w:t>
      </w:r>
      <w:r w:rsidR="0081398F" w:rsidRPr="006C0103">
        <w:rPr>
          <w:rFonts w:ascii="Arial" w:hAnsi="Arial" w:cs="Arial"/>
          <w:iCs/>
        </w:rPr>
        <w:t xml:space="preserve">Mỗi cặp vi sinh vật thử nghiệm được xác định khả năng kháng vi khuẩn gây bệnh (E.Coli và </w:t>
      </w:r>
      <w:r w:rsidR="0081398F" w:rsidRPr="006C0103">
        <w:rPr>
          <w:rFonts w:ascii="Arial" w:hAnsi="Arial" w:cs="Arial"/>
          <w:i/>
          <w:iCs/>
        </w:rPr>
        <w:t>B.cereus</w:t>
      </w:r>
      <w:r w:rsidR="0081398F" w:rsidRPr="006C0103">
        <w:rPr>
          <w:rFonts w:ascii="Arial" w:hAnsi="Arial" w:cs="Arial"/>
          <w:iCs/>
        </w:rPr>
        <w:t>) và xác định khả năng tạo acid ở 5 mức là 10</w:t>
      </w:r>
      <w:r w:rsidR="0081398F" w:rsidRPr="006C0103">
        <w:rPr>
          <w:rFonts w:ascii="Arial" w:hAnsi="Arial" w:cs="Arial"/>
          <w:iCs/>
          <w:vertAlign w:val="superscript"/>
        </w:rPr>
        <w:t>4</w:t>
      </w:r>
      <w:r w:rsidR="0081398F" w:rsidRPr="006C0103">
        <w:rPr>
          <w:rFonts w:ascii="Arial" w:hAnsi="Arial" w:cs="Arial"/>
          <w:iCs/>
        </w:rPr>
        <w:t>CFU/ml; 10</w:t>
      </w:r>
      <w:r w:rsidR="0081398F" w:rsidRPr="006C0103">
        <w:rPr>
          <w:rFonts w:ascii="Arial" w:hAnsi="Arial" w:cs="Arial"/>
          <w:iCs/>
          <w:vertAlign w:val="superscript"/>
        </w:rPr>
        <w:t>5</w:t>
      </w:r>
      <w:r w:rsidR="0081398F" w:rsidRPr="006C0103">
        <w:rPr>
          <w:rFonts w:ascii="Arial" w:hAnsi="Arial" w:cs="Arial"/>
          <w:iCs/>
        </w:rPr>
        <w:t>CFU/ml; 10</w:t>
      </w:r>
      <w:r w:rsidR="0081398F" w:rsidRPr="006C0103">
        <w:rPr>
          <w:rFonts w:ascii="Arial" w:hAnsi="Arial" w:cs="Arial"/>
          <w:iCs/>
          <w:vertAlign w:val="superscript"/>
        </w:rPr>
        <w:t>6</w:t>
      </w:r>
      <w:r w:rsidR="0081398F" w:rsidRPr="006C0103">
        <w:rPr>
          <w:rFonts w:ascii="Arial" w:hAnsi="Arial" w:cs="Arial"/>
          <w:iCs/>
        </w:rPr>
        <w:t>CFU/ml; 10</w:t>
      </w:r>
      <w:r w:rsidR="0081398F" w:rsidRPr="006C0103">
        <w:rPr>
          <w:rFonts w:ascii="Arial" w:hAnsi="Arial" w:cs="Arial"/>
          <w:iCs/>
          <w:vertAlign w:val="superscript"/>
        </w:rPr>
        <w:t>7</w:t>
      </w:r>
      <w:r w:rsidR="0081398F" w:rsidRPr="006C0103">
        <w:rPr>
          <w:rFonts w:ascii="Arial" w:hAnsi="Arial" w:cs="Arial"/>
          <w:iCs/>
        </w:rPr>
        <w:t>CFU/ml; 10</w:t>
      </w:r>
      <w:r w:rsidR="0081398F" w:rsidRPr="006C0103">
        <w:rPr>
          <w:rFonts w:ascii="Arial" w:hAnsi="Arial" w:cs="Arial"/>
          <w:iCs/>
          <w:vertAlign w:val="superscript"/>
        </w:rPr>
        <w:t>8</w:t>
      </w:r>
      <w:r w:rsidR="0081398F" w:rsidRPr="006C0103">
        <w:rPr>
          <w:rFonts w:ascii="Arial" w:hAnsi="Arial" w:cs="Arial"/>
          <w:iCs/>
        </w:rPr>
        <w:t>CFU/ml. Nồng độ vi sinh vật gây bệnh là 10</w:t>
      </w:r>
      <w:r w:rsidR="0081398F" w:rsidRPr="006C0103">
        <w:rPr>
          <w:rFonts w:ascii="Arial" w:hAnsi="Arial" w:cs="Arial"/>
          <w:iCs/>
          <w:vertAlign w:val="superscript"/>
        </w:rPr>
        <w:t>6</w:t>
      </w:r>
      <w:r w:rsidR="0081398F" w:rsidRPr="006C0103">
        <w:rPr>
          <w:rFonts w:ascii="Arial" w:hAnsi="Arial" w:cs="Arial"/>
          <w:iCs/>
        </w:rPr>
        <w:t>CFU/ml, 10</w:t>
      </w:r>
      <w:r w:rsidR="0081398F" w:rsidRPr="006C0103">
        <w:rPr>
          <w:rFonts w:ascii="Arial" w:hAnsi="Arial" w:cs="Arial"/>
          <w:iCs/>
          <w:vertAlign w:val="superscript"/>
        </w:rPr>
        <w:t>7</w:t>
      </w:r>
      <w:r w:rsidR="0081398F" w:rsidRPr="006C0103">
        <w:rPr>
          <w:rFonts w:ascii="Arial" w:hAnsi="Arial" w:cs="Arial"/>
          <w:iCs/>
        </w:rPr>
        <w:t>CFU/ml, 10</w:t>
      </w:r>
      <w:r w:rsidR="0081398F" w:rsidRPr="006C0103">
        <w:rPr>
          <w:rFonts w:ascii="Arial" w:hAnsi="Arial" w:cs="Arial"/>
          <w:iCs/>
          <w:vertAlign w:val="superscript"/>
        </w:rPr>
        <w:t>8</w:t>
      </w:r>
      <w:r w:rsidR="0081398F" w:rsidRPr="006C0103">
        <w:rPr>
          <w:rFonts w:ascii="Arial" w:hAnsi="Arial" w:cs="Arial"/>
          <w:iCs/>
        </w:rPr>
        <w:t xml:space="preserve">CFU/ml. </w:t>
      </w:r>
      <w:r w:rsidR="0081398F" w:rsidRPr="006C0103">
        <w:rPr>
          <w:rFonts w:ascii="Arial" w:hAnsi="Arial" w:cs="Arial"/>
        </w:rPr>
        <w:t xml:space="preserve">Khả năng kháng khuẩn của các </w:t>
      </w:r>
      <w:r w:rsidR="00032538">
        <w:rPr>
          <w:rFonts w:ascii="Arial" w:hAnsi="Arial" w:cs="Arial"/>
        </w:rPr>
        <w:t>loài</w:t>
      </w:r>
      <w:r w:rsidR="0081398F" w:rsidRPr="006C0103">
        <w:rPr>
          <w:rFonts w:ascii="Arial" w:hAnsi="Arial" w:cs="Arial"/>
        </w:rPr>
        <w:t xml:space="preserve"> vi sinh vật thử nghiệm đối với các </w:t>
      </w:r>
      <w:r w:rsidR="00032538">
        <w:rPr>
          <w:rFonts w:ascii="Arial" w:hAnsi="Arial" w:cs="Arial"/>
        </w:rPr>
        <w:t>loài</w:t>
      </w:r>
      <w:r w:rsidR="0081398F" w:rsidRPr="006C0103">
        <w:rPr>
          <w:rFonts w:ascii="Arial" w:hAnsi="Arial" w:cs="Arial"/>
        </w:rPr>
        <w:t xml:space="preserve"> vi khuẩn kiểm định (</w:t>
      </w:r>
      <w:r w:rsidR="0081398F" w:rsidRPr="006C0103">
        <w:rPr>
          <w:rFonts w:ascii="Arial" w:hAnsi="Arial" w:cs="Arial"/>
          <w:i/>
        </w:rPr>
        <w:t>E. coli và B. cereus</w:t>
      </w:r>
      <w:r w:rsidR="0081398F" w:rsidRPr="006C0103">
        <w:rPr>
          <w:rFonts w:ascii="Arial" w:hAnsi="Arial" w:cs="Arial"/>
        </w:rPr>
        <w:t>) được xác định theo phương pháp của De Angelis và cs. (2006), Aslim và cs. (2006). Giá trị pH được xác định ở môi trường MRS (</w:t>
      </w:r>
      <w:r w:rsidR="0081398F" w:rsidRPr="006C0103">
        <w:rPr>
          <w:rFonts w:ascii="Arial" w:hAnsi="Arial" w:cs="Arial"/>
          <w:i/>
          <w:iCs/>
        </w:rPr>
        <w:t>Lactobacillus plantarum và Pedicoccus pentosaceu</w:t>
      </w:r>
      <w:r w:rsidR="0081398F" w:rsidRPr="006C0103">
        <w:rPr>
          <w:rFonts w:ascii="Arial" w:hAnsi="Arial" w:cs="Arial"/>
        </w:rPr>
        <w:t>) và môi trường cơ bản bao gồm: 10 g pepton, 3 g NaCl, 5 g cao thịt và nước cất (</w:t>
      </w:r>
      <w:r w:rsidR="0081398F" w:rsidRPr="006C0103">
        <w:rPr>
          <w:rFonts w:ascii="Arial" w:hAnsi="Arial" w:cs="Arial"/>
          <w:i/>
        </w:rPr>
        <w:t>B.subtilis</w:t>
      </w:r>
      <w:r w:rsidR="0081398F" w:rsidRPr="006C0103">
        <w:rPr>
          <w:rFonts w:ascii="Arial" w:hAnsi="Arial" w:cs="Arial"/>
        </w:rPr>
        <w:t>) sau khi nuôi cấy 6 giờ.</w:t>
      </w:r>
    </w:p>
    <w:p w:rsidR="00134EEC" w:rsidRPr="006C0103" w:rsidRDefault="00960A5C" w:rsidP="00393652">
      <w:pPr>
        <w:spacing w:before="60" w:after="60" w:line="240" w:lineRule="atLeast"/>
        <w:jc w:val="both"/>
        <w:rPr>
          <w:rFonts w:ascii="Arial" w:hAnsi="Arial" w:cs="Arial"/>
          <w:b/>
        </w:rPr>
      </w:pPr>
      <w:r w:rsidRPr="006C0103">
        <w:rPr>
          <w:rFonts w:ascii="Arial" w:hAnsi="Arial" w:cs="Arial"/>
          <w:b/>
        </w:rPr>
        <w:t xml:space="preserve">3.3. </w:t>
      </w:r>
      <w:r w:rsidR="00134EEC" w:rsidRPr="006C0103">
        <w:rPr>
          <w:rFonts w:ascii="Arial" w:hAnsi="Arial" w:cs="Arial"/>
          <w:b/>
        </w:rPr>
        <w:t xml:space="preserve">Tối ưu hóa điều kiện nuôi cấy </w:t>
      </w:r>
      <w:r w:rsidR="00032538">
        <w:rPr>
          <w:rFonts w:ascii="Arial" w:hAnsi="Arial" w:cs="Arial"/>
          <w:b/>
        </w:rPr>
        <w:t>loài</w:t>
      </w:r>
      <w:r w:rsidR="00134EEC" w:rsidRPr="006C0103">
        <w:rPr>
          <w:rFonts w:ascii="Arial" w:hAnsi="Arial" w:cs="Arial"/>
          <w:b/>
        </w:rPr>
        <w:t xml:space="preserve"> probiotic</w:t>
      </w:r>
    </w:p>
    <w:p w:rsidR="00134EEC" w:rsidRPr="006C0103" w:rsidRDefault="00134EEC" w:rsidP="00454A72">
      <w:pPr>
        <w:spacing w:before="60" w:after="60" w:line="240" w:lineRule="atLeast"/>
        <w:jc w:val="both"/>
        <w:rPr>
          <w:rFonts w:ascii="Arial" w:hAnsi="Arial" w:cs="Arial"/>
        </w:rPr>
      </w:pPr>
      <w:r w:rsidRPr="006C0103">
        <w:rPr>
          <w:rFonts w:ascii="Arial" w:hAnsi="Arial" w:cs="Arial"/>
          <w:b/>
          <w:spacing w:val="-6"/>
        </w:rPr>
        <w:t xml:space="preserve">a. Mục đích thí nghiệm: </w:t>
      </w:r>
      <w:r w:rsidRPr="006C0103">
        <w:rPr>
          <w:rFonts w:ascii="Arial" w:hAnsi="Arial" w:cs="Arial"/>
          <w:spacing w:val="-6"/>
        </w:rPr>
        <w:t xml:space="preserve">Vi khuẩn lactic chịu ảnh hưởng của nhiều yếu tố như </w:t>
      </w:r>
      <w:r w:rsidR="00032538">
        <w:rPr>
          <w:rFonts w:ascii="Arial" w:hAnsi="Arial" w:cs="Arial"/>
          <w:spacing w:val="-6"/>
        </w:rPr>
        <w:t>loài</w:t>
      </w:r>
      <w:r w:rsidRPr="006C0103">
        <w:rPr>
          <w:rFonts w:ascii="Arial" w:hAnsi="Arial" w:cs="Arial"/>
          <w:spacing w:val="-6"/>
        </w:rPr>
        <w:t xml:space="preserve"> loại vi khuẩn, điều kiện dinh dưỡng và điệu kiện nuôi cấy</w:t>
      </w:r>
      <w:r w:rsidR="0091644F" w:rsidRPr="006C0103">
        <w:rPr>
          <w:rFonts w:ascii="Arial" w:hAnsi="Arial" w:cs="Arial"/>
          <w:spacing w:val="-6"/>
        </w:rPr>
        <w:t>.</w:t>
      </w:r>
      <w:r w:rsidRPr="006C0103">
        <w:rPr>
          <w:rFonts w:ascii="Arial" w:hAnsi="Arial" w:cs="Arial"/>
          <w:spacing w:val="-6"/>
        </w:rPr>
        <w:t xml:space="preserve"> Mục đích của thí nghiệm này là xác định </w:t>
      </w:r>
      <w:r w:rsidRPr="006C0103">
        <w:rPr>
          <w:rFonts w:ascii="Arial" w:hAnsi="Arial" w:cs="Arial"/>
        </w:rPr>
        <w:t>tỷ lệ giống, thời gian nuôi cấy, pH môi trường</w:t>
      </w:r>
      <w:r w:rsidR="0091644F" w:rsidRPr="006C0103">
        <w:rPr>
          <w:rFonts w:ascii="Arial" w:hAnsi="Arial" w:cs="Arial"/>
        </w:rPr>
        <w:t>, n</w:t>
      </w:r>
      <w:r w:rsidRPr="006C0103">
        <w:rPr>
          <w:rFonts w:ascii="Arial" w:hAnsi="Arial" w:cs="Arial"/>
        </w:rPr>
        <w:t>hiệt độ</w:t>
      </w:r>
      <w:r w:rsidR="0091644F" w:rsidRPr="006C0103">
        <w:rPr>
          <w:rFonts w:ascii="Arial" w:hAnsi="Arial" w:cs="Arial"/>
        </w:rPr>
        <w:t xml:space="preserve"> nuôi cấy nhằm thu được </w:t>
      </w:r>
      <w:r w:rsidR="00032538">
        <w:rPr>
          <w:rFonts w:ascii="Arial" w:hAnsi="Arial" w:cs="Arial"/>
        </w:rPr>
        <w:t>loài</w:t>
      </w:r>
      <w:r w:rsidR="0091644F" w:rsidRPr="006C0103">
        <w:rPr>
          <w:rFonts w:ascii="Arial" w:hAnsi="Arial" w:cs="Arial"/>
        </w:rPr>
        <w:t xml:space="preserve"> probiotics phù hợp với chăn nuôi.</w:t>
      </w:r>
    </w:p>
    <w:p w:rsidR="00134EEC" w:rsidRPr="00454A72" w:rsidRDefault="0091644F" w:rsidP="00732F8A">
      <w:pPr>
        <w:spacing w:before="60" w:after="60" w:line="240" w:lineRule="atLeast"/>
        <w:rPr>
          <w:rFonts w:ascii="Arial" w:hAnsi="Arial" w:cs="Arial"/>
          <w:b/>
          <w:bCs/>
          <w:iCs/>
          <w:spacing w:val="-16"/>
        </w:rPr>
      </w:pPr>
      <w:r w:rsidRPr="00454A72">
        <w:rPr>
          <w:rFonts w:ascii="Arial" w:hAnsi="Arial" w:cs="Arial"/>
          <w:b/>
          <w:spacing w:val="-16"/>
        </w:rPr>
        <w:t>b</w:t>
      </w:r>
      <w:r w:rsidR="00134EEC" w:rsidRPr="00454A72">
        <w:rPr>
          <w:rFonts w:ascii="Arial" w:hAnsi="Arial" w:cs="Arial"/>
          <w:b/>
          <w:spacing w:val="-16"/>
        </w:rPr>
        <w:t xml:space="preserve">. </w:t>
      </w:r>
      <w:r w:rsidR="00134EEC" w:rsidRPr="00454A72">
        <w:rPr>
          <w:rFonts w:ascii="Arial" w:hAnsi="Arial" w:cs="Arial"/>
          <w:b/>
          <w:bCs/>
          <w:iCs/>
          <w:spacing w:val="-16"/>
        </w:rPr>
        <w:t>Thiết kế thí nghiệm tối ưu hóa điều kiện nuôi cấy</w:t>
      </w:r>
    </w:p>
    <w:p w:rsidR="00FC127C" w:rsidRPr="006C0103" w:rsidRDefault="00134EEC" w:rsidP="00732F8A">
      <w:pPr>
        <w:spacing w:before="60" w:after="60" w:line="240" w:lineRule="atLeast"/>
        <w:jc w:val="both"/>
        <w:rPr>
          <w:rFonts w:ascii="Arial" w:hAnsi="Arial" w:cs="Arial"/>
        </w:rPr>
      </w:pPr>
      <w:r w:rsidRPr="006C0103">
        <w:rPr>
          <w:rFonts w:ascii="Arial" w:hAnsi="Arial" w:cs="Arial"/>
        </w:rPr>
        <w:t xml:space="preserve">Phương pháp bề mặt đáp ứng (Response Surface Methodology) được lựa chọn để tối ưu hóa điều kiện lên men. Bốn thông số quan trọng của quá trình chiết được nghiên cứu bao gồm: </w:t>
      </w:r>
      <w:r w:rsidRPr="006C0103">
        <w:rPr>
          <w:rFonts w:ascii="Arial" w:hAnsi="Arial" w:cs="Arial"/>
        </w:rPr>
        <w:lastRenderedPageBreak/>
        <w:t>Z</w:t>
      </w:r>
      <w:r w:rsidRPr="006C0103">
        <w:rPr>
          <w:rFonts w:ascii="Arial" w:hAnsi="Arial" w:cs="Arial"/>
          <w:vertAlign w:val="subscript"/>
        </w:rPr>
        <w:t>1</w:t>
      </w:r>
      <w:r w:rsidRPr="006C0103">
        <w:rPr>
          <w:rFonts w:ascii="Arial" w:hAnsi="Arial" w:cs="Arial"/>
        </w:rPr>
        <w:t xml:space="preserve">- tỷ lệ giống: </w:t>
      </w:r>
      <w:r w:rsidR="00032C76" w:rsidRPr="006C0103">
        <w:rPr>
          <w:rFonts w:ascii="Arial" w:hAnsi="Arial" w:cs="Arial"/>
        </w:rPr>
        <w:t>5</w:t>
      </w:r>
      <w:r w:rsidRPr="006C0103">
        <w:rPr>
          <w:rFonts w:ascii="Arial" w:hAnsi="Arial" w:cs="Arial"/>
        </w:rPr>
        <w:t>÷1</w:t>
      </w:r>
      <w:r w:rsidR="00032C76" w:rsidRPr="006C0103">
        <w:rPr>
          <w:rFonts w:ascii="Arial" w:hAnsi="Arial" w:cs="Arial"/>
        </w:rPr>
        <w:t>0</w:t>
      </w:r>
      <w:r w:rsidRPr="006C0103">
        <w:rPr>
          <w:rFonts w:ascii="Arial" w:hAnsi="Arial" w:cs="Arial"/>
        </w:rPr>
        <w:t xml:space="preserve"> %</w:t>
      </w:r>
      <w:r w:rsidR="00032C76" w:rsidRPr="006C0103">
        <w:rPr>
          <w:rFonts w:ascii="Arial" w:hAnsi="Arial" w:cs="Arial"/>
        </w:rPr>
        <w:t xml:space="preserve"> (giống được chuẩn bị theo mục 3.2,</w:t>
      </w:r>
      <w:r w:rsidR="00813C9B" w:rsidRPr="006C0103">
        <w:rPr>
          <w:rFonts w:ascii="Arial" w:hAnsi="Arial" w:cs="Arial"/>
        </w:rPr>
        <w:t xml:space="preserve"> </w:t>
      </w:r>
      <w:r w:rsidR="00032538">
        <w:rPr>
          <w:rFonts w:ascii="Arial" w:hAnsi="Arial" w:cs="Arial"/>
        </w:rPr>
        <w:t>loài</w:t>
      </w:r>
      <w:r w:rsidR="00813C9B" w:rsidRPr="006C0103">
        <w:rPr>
          <w:rFonts w:ascii="Arial" w:hAnsi="Arial" w:cs="Arial"/>
        </w:rPr>
        <w:t xml:space="preserve"> </w:t>
      </w:r>
      <w:r w:rsidR="00813C9B" w:rsidRPr="006C0103">
        <w:rPr>
          <w:rFonts w:ascii="Arial" w:hAnsi="Arial" w:cs="Arial"/>
          <w:i/>
          <w:iCs/>
        </w:rPr>
        <w:t xml:space="preserve">Pedicoccus pentosaceu </w:t>
      </w:r>
      <w:r w:rsidR="00813C9B" w:rsidRPr="006C0103">
        <w:rPr>
          <w:rFonts w:ascii="Arial" w:hAnsi="Arial" w:cs="Arial"/>
          <w:iCs/>
        </w:rPr>
        <w:t xml:space="preserve"> có mật độ là </w:t>
      </w:r>
      <w:r w:rsidR="00FC127C" w:rsidRPr="006C0103">
        <w:rPr>
          <w:rFonts w:ascii="Arial" w:hAnsi="Arial" w:cs="Arial"/>
          <w:iCs/>
        </w:rPr>
        <w:t>3,65x10</w:t>
      </w:r>
      <w:r w:rsidR="00FC127C" w:rsidRPr="006C0103">
        <w:rPr>
          <w:rFonts w:ascii="Arial" w:hAnsi="Arial" w:cs="Arial"/>
          <w:iCs/>
          <w:vertAlign w:val="superscript"/>
        </w:rPr>
        <w:t>10</w:t>
      </w:r>
      <w:r w:rsidR="00FC127C" w:rsidRPr="006C0103">
        <w:rPr>
          <w:rFonts w:ascii="Arial" w:hAnsi="Arial" w:cs="Arial"/>
          <w:iCs/>
        </w:rPr>
        <w:t xml:space="preserve">CFU/ml </w:t>
      </w:r>
      <w:r w:rsidR="00813C9B" w:rsidRPr="006C0103">
        <w:rPr>
          <w:rFonts w:ascii="Arial" w:hAnsi="Arial" w:cs="Arial"/>
          <w:iCs/>
        </w:rPr>
        <w:t>;</w:t>
      </w:r>
      <w:r w:rsidR="00032538">
        <w:rPr>
          <w:rFonts w:ascii="Arial" w:hAnsi="Arial" w:cs="Arial"/>
          <w:iCs/>
        </w:rPr>
        <w:t>Loài</w:t>
      </w:r>
      <w:r w:rsidR="00813C9B" w:rsidRPr="006C0103">
        <w:rPr>
          <w:rFonts w:ascii="Arial" w:hAnsi="Arial" w:cs="Arial"/>
          <w:i/>
          <w:iCs/>
        </w:rPr>
        <w:t xml:space="preserve">  Bacillus subtilis</w:t>
      </w:r>
      <w:r w:rsidR="00813C9B" w:rsidRPr="006C0103">
        <w:rPr>
          <w:rFonts w:ascii="Arial" w:hAnsi="Arial" w:cs="Arial"/>
          <w:iCs/>
        </w:rPr>
        <w:t xml:space="preserve"> có mật độ là </w:t>
      </w:r>
      <w:r w:rsidR="00FC127C" w:rsidRPr="006C0103">
        <w:rPr>
          <w:rFonts w:ascii="Arial" w:hAnsi="Arial" w:cs="Arial"/>
          <w:iCs/>
        </w:rPr>
        <w:t>4,32x10</w:t>
      </w:r>
      <w:r w:rsidR="00F01EAA" w:rsidRPr="006C0103">
        <w:rPr>
          <w:rFonts w:ascii="Arial" w:hAnsi="Arial" w:cs="Arial"/>
          <w:iCs/>
          <w:vertAlign w:val="superscript"/>
        </w:rPr>
        <w:t>10</w:t>
      </w:r>
      <w:r w:rsidR="00FC127C" w:rsidRPr="006C0103">
        <w:rPr>
          <w:rFonts w:ascii="Arial" w:hAnsi="Arial" w:cs="Arial"/>
          <w:iCs/>
        </w:rPr>
        <w:t xml:space="preserve"> CFU/ml</w:t>
      </w:r>
      <w:r w:rsidR="00032C76" w:rsidRPr="006C0103">
        <w:rPr>
          <w:rFonts w:ascii="Arial" w:hAnsi="Arial" w:cs="Arial"/>
        </w:rPr>
        <w:t>)</w:t>
      </w:r>
      <w:r w:rsidRPr="006C0103">
        <w:rPr>
          <w:rFonts w:ascii="Arial" w:hAnsi="Arial" w:cs="Arial"/>
        </w:rPr>
        <w:t>; Z</w:t>
      </w:r>
      <w:r w:rsidRPr="006C0103">
        <w:rPr>
          <w:rFonts w:ascii="Arial" w:hAnsi="Arial" w:cs="Arial"/>
          <w:vertAlign w:val="subscript"/>
        </w:rPr>
        <w:t>2</w:t>
      </w:r>
      <w:r w:rsidRPr="006C0103">
        <w:rPr>
          <w:rFonts w:ascii="Arial" w:hAnsi="Arial" w:cs="Arial"/>
        </w:rPr>
        <w:t>- thời gian nuôi cấy: 2</w:t>
      </w:r>
      <w:r w:rsidR="00032C76" w:rsidRPr="006C0103">
        <w:rPr>
          <w:rFonts w:ascii="Arial" w:hAnsi="Arial" w:cs="Arial"/>
        </w:rPr>
        <w:t>0</w:t>
      </w:r>
      <w:r w:rsidRPr="006C0103">
        <w:rPr>
          <w:rFonts w:ascii="Arial" w:hAnsi="Arial" w:cs="Arial"/>
        </w:rPr>
        <w:t>÷36 giờ; Z</w:t>
      </w:r>
      <w:r w:rsidRPr="006C0103">
        <w:rPr>
          <w:rFonts w:ascii="Arial" w:hAnsi="Arial" w:cs="Arial"/>
          <w:vertAlign w:val="subscript"/>
        </w:rPr>
        <w:t>3</w:t>
      </w:r>
      <w:r w:rsidRPr="006C0103">
        <w:rPr>
          <w:rFonts w:ascii="Arial" w:hAnsi="Arial" w:cs="Arial"/>
        </w:rPr>
        <w:t>- pH môi trường: 5,0÷</w:t>
      </w:r>
      <w:r w:rsidR="00032C76" w:rsidRPr="006C0103">
        <w:rPr>
          <w:rFonts w:ascii="Arial" w:hAnsi="Arial" w:cs="Arial"/>
        </w:rPr>
        <w:t>7</w:t>
      </w:r>
      <w:r w:rsidRPr="006C0103">
        <w:rPr>
          <w:rFonts w:ascii="Arial" w:hAnsi="Arial" w:cs="Arial"/>
        </w:rPr>
        <w:t xml:space="preserve">,0; Z4-Nhiệt độ: </w:t>
      </w:r>
      <w:r w:rsidR="0055630E" w:rsidRPr="006C0103">
        <w:rPr>
          <w:rFonts w:ascii="Arial" w:hAnsi="Arial" w:cs="Arial"/>
        </w:rPr>
        <w:t>30</w:t>
      </w:r>
      <w:r w:rsidR="00032C76" w:rsidRPr="006C0103">
        <w:rPr>
          <w:rFonts w:ascii="Arial" w:hAnsi="Arial" w:cs="Arial"/>
        </w:rPr>
        <w:t>÷</w:t>
      </w:r>
      <w:r w:rsidR="005A5169" w:rsidRPr="006C0103">
        <w:rPr>
          <w:rFonts w:ascii="Arial" w:hAnsi="Arial" w:cs="Arial"/>
        </w:rPr>
        <w:t>40</w:t>
      </w:r>
      <w:r w:rsidR="005A5169">
        <w:rPr>
          <w:rFonts w:ascii="Arial" w:hAnsi="Arial" w:cs="Arial"/>
          <w:vertAlign w:val="superscript"/>
        </w:rPr>
        <w:t>o</w:t>
      </w:r>
      <w:r w:rsidR="005A5169" w:rsidRPr="006C0103">
        <w:rPr>
          <w:rFonts w:ascii="Arial" w:hAnsi="Arial" w:cs="Arial"/>
        </w:rPr>
        <w:t>C</w:t>
      </w:r>
      <w:r w:rsidRPr="006C0103">
        <w:rPr>
          <w:rFonts w:ascii="Arial" w:hAnsi="Arial" w:cs="Arial"/>
        </w:rPr>
        <w:t xml:space="preserve">. Miền nghiên cứu của các yếu tố thu được thông qua các thí nghiệm khảo sát trực tiếp tại phòng thí nghiệm. </w:t>
      </w:r>
      <w:r w:rsidR="00FC127C" w:rsidRPr="006C0103">
        <w:rPr>
          <w:rFonts w:ascii="Arial" w:hAnsi="Arial" w:cs="Arial"/>
        </w:rPr>
        <w:t>Môi trường nuôi cấy sử dụng môi trường cơ bản bao gồm: 10 g pepton, 3 g NaCl, 5 g cao thịt, bổ sung 50 mM ion Ca</w:t>
      </w:r>
      <w:r w:rsidR="00FC127C" w:rsidRPr="006C0103">
        <w:rPr>
          <w:rFonts w:ascii="Arial" w:hAnsi="Arial" w:cs="Arial"/>
          <w:vertAlign w:val="superscript"/>
        </w:rPr>
        <w:t>2+</w:t>
      </w:r>
      <w:r w:rsidR="00FC127C" w:rsidRPr="006C0103">
        <w:rPr>
          <w:rFonts w:ascii="Arial" w:hAnsi="Arial" w:cs="Arial"/>
        </w:rPr>
        <w:t xml:space="preserve"> và nước cất sau đó được tiệt trùng trong vòng 15 phút ở nhiệt độ 121</w:t>
      </w:r>
      <w:r w:rsidR="00FC127C" w:rsidRPr="006C0103">
        <w:rPr>
          <w:rFonts w:ascii="Arial" w:hAnsi="Arial" w:cs="Arial"/>
          <w:vertAlign w:val="superscript"/>
        </w:rPr>
        <w:t xml:space="preserve"> 0</w:t>
      </w:r>
      <w:r w:rsidR="00FC127C" w:rsidRPr="006C0103">
        <w:rPr>
          <w:rFonts w:ascii="Arial" w:hAnsi="Arial" w:cs="Arial"/>
        </w:rPr>
        <w:t>C rồi làm nguội dung dịch đến nhiệt độ 37</w:t>
      </w:r>
      <w:r w:rsidR="00FC127C" w:rsidRPr="006C0103">
        <w:rPr>
          <w:rFonts w:ascii="Arial" w:hAnsi="Arial" w:cs="Arial"/>
          <w:vertAlign w:val="superscript"/>
        </w:rPr>
        <w:t>o</w:t>
      </w:r>
      <w:r w:rsidR="00FC127C" w:rsidRPr="006C0103">
        <w:rPr>
          <w:rFonts w:ascii="Arial" w:hAnsi="Arial" w:cs="Arial"/>
        </w:rPr>
        <w:t>C.</w:t>
      </w:r>
    </w:p>
    <w:p w:rsidR="00134EEC" w:rsidRPr="006C0103" w:rsidRDefault="006C0103" w:rsidP="00732F8A">
      <w:pPr>
        <w:spacing w:before="60" w:after="60" w:line="240" w:lineRule="atLeast"/>
        <w:jc w:val="both"/>
        <w:rPr>
          <w:rFonts w:ascii="Arial" w:hAnsi="Arial" w:cs="Arial"/>
        </w:rPr>
      </w:pPr>
      <w:r>
        <w:rPr>
          <w:rFonts w:ascii="Arial" w:hAnsi="Arial" w:cs="Arial"/>
        </w:rPr>
        <w:t xml:space="preserve">        </w:t>
      </w:r>
      <w:r w:rsidR="00134EEC" w:rsidRPr="006C0103">
        <w:rPr>
          <w:rFonts w:ascii="Arial" w:hAnsi="Arial" w:cs="Arial"/>
        </w:rPr>
        <w:t xml:space="preserve">Thí nghiệm được bố trí theo kiểu trực tâm quay (Rotatable Central Composite Design) và ma trận thí nghiệm được xây dựng bằng phần mềm Design Expert 11.0. Trong các nghiên cứu thăm dò, chúng tôi đã xác định được giá trị biên của các nhân tố chiết như trình bày trong bảng 1. Trong số </w:t>
      </w:r>
      <w:r w:rsidR="00032C76" w:rsidRPr="006C0103">
        <w:rPr>
          <w:rFonts w:ascii="Arial" w:hAnsi="Arial" w:cs="Arial"/>
        </w:rPr>
        <w:t>30</w:t>
      </w:r>
      <w:r w:rsidR="00134EEC" w:rsidRPr="006C0103">
        <w:rPr>
          <w:rFonts w:ascii="Arial" w:hAnsi="Arial" w:cs="Arial"/>
        </w:rPr>
        <w:t xml:space="preserve"> thí nghiệm được tiến hành, 16(2</w:t>
      </w:r>
      <w:r w:rsidR="00134EEC" w:rsidRPr="006C0103">
        <w:rPr>
          <w:rFonts w:ascii="Arial" w:hAnsi="Arial" w:cs="Arial"/>
          <w:vertAlign w:val="superscript"/>
        </w:rPr>
        <w:t>4</w:t>
      </w:r>
      <w:r w:rsidR="00134EEC" w:rsidRPr="006C0103">
        <w:rPr>
          <w:rFonts w:ascii="Arial" w:hAnsi="Arial" w:cs="Arial"/>
        </w:rPr>
        <w:t xml:space="preserve">) thí nghiệm ở hai mức (trên và dưới), 8 (2 × 4) thí nghiệm ở điểm sao và </w:t>
      </w:r>
      <w:r w:rsidR="00032C76" w:rsidRPr="006C0103">
        <w:rPr>
          <w:rFonts w:ascii="Arial" w:hAnsi="Arial" w:cs="Arial"/>
        </w:rPr>
        <w:t>6</w:t>
      </w:r>
      <w:r w:rsidR="00134EEC" w:rsidRPr="006C0103">
        <w:rPr>
          <w:rFonts w:ascii="Arial" w:hAnsi="Arial" w:cs="Arial"/>
        </w:rPr>
        <w:t xml:space="preserve"> thí nghiệm ở tâm. Mỗi thí nghiệm được tiến hành lặp lại ba lần và lấy kết quả trung bình. Mô hình toán học mô tả ảnh hưởng của các biến độc lập đối với biến phụ thuộc có dạng hàm đa thức bậc hai có dạng tổng quát như sau</w:t>
      </w:r>
      <w:r w:rsidR="00695DB9" w:rsidRPr="006C0103">
        <w:rPr>
          <w:rFonts w:ascii="Arial" w:hAnsi="Arial" w:cs="Arial"/>
        </w:rPr>
        <w:t xml:space="preserve"> [9]</w:t>
      </w:r>
      <w:r w:rsidR="00134EEC" w:rsidRPr="006C0103">
        <w:rPr>
          <w:rFonts w:ascii="Arial" w:hAnsi="Arial" w:cs="Arial"/>
        </w:rPr>
        <w:t>:</w:t>
      </w:r>
    </w:p>
    <w:p w:rsidR="00134EEC" w:rsidRPr="006C0103" w:rsidRDefault="0098544B" w:rsidP="00393652">
      <w:pPr>
        <w:spacing w:before="60" w:after="60" w:line="240" w:lineRule="atLeast"/>
        <w:jc w:val="both"/>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4</m:t>
              </m:r>
            </m:sup>
            <m:e>
              <m:sSub>
                <m:sSubPr>
                  <m:ctrlPr>
                    <w:rPr>
                      <w:rFonts w:ascii="Cambria Math" w:hAnsi="Cambria Math" w:cs="Arial"/>
                      <w:i/>
                    </w:rPr>
                  </m:ctrlPr>
                </m:sSubPr>
                <m:e>
                  <m:r>
                    <w:rPr>
                      <w:rFonts w:ascii="Cambria Math" w:hAnsi="Cambria Math" w:cs="Arial"/>
                    </w:rPr>
                    <m:t>B</m:t>
                  </m:r>
                </m:e>
                <m:sub>
                  <m:r>
                    <w:rPr>
                      <w:rFonts w:ascii="Cambria Math" w:hAnsi="Cambria Math" w:cs="Arial"/>
                    </w:rPr>
                    <m:t>j</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e>
          </m:nary>
          <m:nary>
            <m:naryPr>
              <m:chr m:val="∑"/>
              <m:limLoc m:val="undOvr"/>
              <m:ctrlPr>
                <w:rPr>
                  <w:rFonts w:ascii="Cambria Math" w:hAnsi="Cambria Math" w:cs="Arial"/>
                  <w:i/>
                </w:rPr>
              </m:ctrlPr>
            </m:naryPr>
            <m:sub>
              <m:r>
                <w:rPr>
                  <w:rFonts w:ascii="Cambria Math" w:hAnsi="Cambria Math" w:cs="Arial"/>
                </w:rPr>
                <m:t>i,j=1</m:t>
              </m:r>
            </m:sub>
            <m:sup>
              <m:r>
                <w:rPr>
                  <w:rFonts w:ascii="Cambria Math" w:hAnsi="Cambria Math" w:cs="Arial"/>
                </w:rPr>
                <m:t>4</m:t>
              </m:r>
            </m:sup>
            <m:e>
              <m:sSub>
                <m:sSubPr>
                  <m:ctrlPr>
                    <w:rPr>
                      <w:rFonts w:ascii="Cambria Math" w:hAnsi="Cambria Math" w:cs="Arial"/>
                      <w:i/>
                    </w:rPr>
                  </m:ctrlPr>
                </m:sSubPr>
                <m:e>
                  <m:r>
                    <w:rPr>
                      <w:rFonts w:ascii="Cambria Math" w:hAnsi="Cambria Math" w:cs="Arial"/>
                    </w:rPr>
                    <m:t>B</m:t>
                  </m:r>
                </m:e>
                <m:sub>
                  <m:r>
                    <w:rPr>
                      <w:rFonts w:ascii="Cambria Math" w:hAnsi="Cambria Math" w:cs="Arial"/>
                    </w:rPr>
                    <m:t>ij</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nary>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4</m:t>
              </m:r>
            </m:sup>
            <m:e>
              <m:sSub>
                <m:sSubPr>
                  <m:ctrlPr>
                    <w:rPr>
                      <w:rFonts w:ascii="Cambria Math" w:hAnsi="Cambria Math" w:cs="Arial"/>
                      <w:i/>
                    </w:rPr>
                  </m:ctrlPr>
                </m:sSubPr>
                <m:e>
                  <m:r>
                    <w:rPr>
                      <w:rFonts w:ascii="Cambria Math" w:hAnsi="Cambria Math" w:cs="Arial"/>
                    </w:rPr>
                    <m:t>B</m:t>
                  </m:r>
                </m:e>
                <m:sub>
                  <m:r>
                    <w:rPr>
                      <w:rFonts w:ascii="Cambria Math" w:hAnsi="Cambria Math" w:cs="Arial"/>
                    </w:rPr>
                    <m:t>ij</m:t>
                  </m:r>
                </m:sub>
              </m:sSub>
              <m:sSubSup>
                <m:sSubSupPr>
                  <m:ctrlPr>
                    <w:rPr>
                      <w:rFonts w:ascii="Cambria Math" w:hAnsi="Cambria Math" w:cs="Arial"/>
                      <w:i/>
                    </w:rPr>
                  </m:ctrlPr>
                </m:sSubSupPr>
                <m:e>
                  <m:r>
                    <w:rPr>
                      <w:rFonts w:ascii="Cambria Math" w:hAnsi="Cambria Math" w:cs="Arial"/>
                    </w:rPr>
                    <m:t>B</m:t>
                  </m:r>
                </m:e>
                <m:sub>
                  <m:r>
                    <w:rPr>
                      <w:rFonts w:ascii="Cambria Math" w:hAnsi="Cambria Math" w:cs="Arial"/>
                    </w:rPr>
                    <m:t>j</m:t>
                  </m:r>
                </m:sub>
                <m:sup>
                  <m:r>
                    <w:rPr>
                      <w:rFonts w:ascii="Cambria Math" w:hAnsi="Cambria Math" w:cs="Arial"/>
                    </w:rPr>
                    <m:t>2</m:t>
                  </m:r>
                </m:sup>
              </m:sSubSup>
            </m:e>
          </m:nary>
        </m:oMath>
      </m:oMathPara>
    </w:p>
    <w:p w:rsidR="00134EEC" w:rsidRPr="006C0103" w:rsidRDefault="00134EEC" w:rsidP="00393652">
      <w:pPr>
        <w:spacing w:before="60" w:after="60" w:line="240" w:lineRule="atLeast"/>
        <w:rPr>
          <w:rFonts w:ascii="Arial" w:hAnsi="Arial" w:cs="Arial"/>
        </w:rPr>
      </w:pPr>
      <w:r w:rsidRPr="006C0103">
        <w:rPr>
          <w:rFonts w:ascii="Arial" w:hAnsi="Arial" w:cs="Arial"/>
        </w:rPr>
        <w:t>Trong đó:</w:t>
      </w:r>
      <w:r w:rsidRPr="006C0103">
        <w:rPr>
          <w:rFonts w:ascii="Arial" w:hAnsi="Arial" w:cs="Arial"/>
        </w:rPr>
        <w:br/>
        <w:t>Y</w:t>
      </w:r>
      <w:r w:rsidRPr="006C0103">
        <w:rPr>
          <w:rFonts w:ascii="Arial" w:hAnsi="Arial" w:cs="Arial"/>
          <w:vertAlign w:val="subscript"/>
        </w:rPr>
        <w:t>k</w:t>
      </w:r>
      <w:r w:rsidRPr="006C0103">
        <w:rPr>
          <w:rFonts w:ascii="Arial" w:hAnsi="Arial" w:cs="Arial"/>
        </w:rPr>
        <w:t xml:space="preserve"> : Biến phụ thuộc (k = 1 ÷ 4)</w:t>
      </w:r>
      <w:r w:rsidRPr="006C0103">
        <w:rPr>
          <w:rFonts w:ascii="Arial" w:hAnsi="Arial" w:cs="Arial"/>
        </w:rPr>
        <w:br/>
        <w:t>X</w:t>
      </w:r>
      <w:r w:rsidRPr="006C0103">
        <w:rPr>
          <w:rFonts w:ascii="Arial" w:hAnsi="Arial" w:cs="Arial"/>
          <w:vertAlign w:val="subscript"/>
        </w:rPr>
        <w:t>i,j</w:t>
      </w:r>
      <w:r w:rsidRPr="006C0103">
        <w:rPr>
          <w:rFonts w:ascii="Arial" w:hAnsi="Arial" w:cs="Arial"/>
        </w:rPr>
        <w:t>: Nhân tố mã hóa của biến độc lập ảnh hưởng đến Y</w:t>
      </w:r>
      <w:r w:rsidRPr="006C0103">
        <w:rPr>
          <w:rFonts w:ascii="Arial" w:hAnsi="Arial" w:cs="Arial"/>
          <w:vertAlign w:val="subscript"/>
        </w:rPr>
        <w:t>k</w:t>
      </w:r>
    </w:p>
    <w:p w:rsidR="00134EEC" w:rsidRPr="006C0103" w:rsidRDefault="00134EEC" w:rsidP="00393652">
      <w:pPr>
        <w:spacing w:before="60" w:after="60" w:line="240" w:lineRule="atLeast"/>
        <w:rPr>
          <w:rFonts w:ascii="Arial" w:hAnsi="Arial" w:cs="Arial"/>
        </w:rPr>
      </w:pPr>
      <w:r w:rsidRPr="006C0103">
        <w:rPr>
          <w:rFonts w:ascii="Arial" w:hAnsi="Arial" w:cs="Arial"/>
        </w:rPr>
        <w:t>B</w:t>
      </w:r>
      <w:r w:rsidRPr="006C0103">
        <w:rPr>
          <w:rFonts w:ascii="Arial" w:hAnsi="Arial" w:cs="Arial"/>
          <w:vertAlign w:val="subscript"/>
        </w:rPr>
        <w:t>0</w:t>
      </w:r>
      <w:r w:rsidRPr="006C0103">
        <w:rPr>
          <w:rFonts w:ascii="Arial" w:hAnsi="Arial" w:cs="Arial"/>
        </w:rPr>
        <w:t>: Hệ số hồi qui bậc 0</w:t>
      </w:r>
      <w:r w:rsidRPr="006C0103">
        <w:rPr>
          <w:rFonts w:ascii="Arial" w:hAnsi="Arial" w:cs="Arial"/>
        </w:rPr>
        <w:br/>
        <w:t>B</w:t>
      </w:r>
      <w:r w:rsidRPr="006C0103">
        <w:rPr>
          <w:rFonts w:ascii="Arial" w:hAnsi="Arial" w:cs="Arial"/>
          <w:vertAlign w:val="subscript"/>
        </w:rPr>
        <w:t>j</w:t>
      </w:r>
      <w:r w:rsidRPr="006C0103">
        <w:rPr>
          <w:rFonts w:ascii="Arial" w:hAnsi="Arial" w:cs="Arial"/>
        </w:rPr>
        <w:t>: Hệ số hồi qui bậc 1 mô tả ảnh hưởng của biến Xj đến Y</w:t>
      </w:r>
      <w:r w:rsidRPr="006C0103">
        <w:rPr>
          <w:rFonts w:ascii="Arial" w:hAnsi="Arial" w:cs="Arial"/>
          <w:vertAlign w:val="subscript"/>
        </w:rPr>
        <w:t>k</w:t>
      </w:r>
      <w:r w:rsidRPr="006C0103">
        <w:rPr>
          <w:rFonts w:ascii="Arial" w:hAnsi="Arial" w:cs="Arial"/>
        </w:rPr>
        <w:br/>
        <w:t>B</w:t>
      </w:r>
      <w:r w:rsidRPr="006C0103">
        <w:rPr>
          <w:rFonts w:ascii="Arial" w:hAnsi="Arial" w:cs="Arial"/>
          <w:vertAlign w:val="subscript"/>
        </w:rPr>
        <w:t>ij</w:t>
      </w:r>
      <w:r w:rsidRPr="006C0103">
        <w:rPr>
          <w:rFonts w:ascii="Arial" w:hAnsi="Arial" w:cs="Arial"/>
        </w:rPr>
        <w:t>: Hệ số ảnh hưởng đồng thời của biến Xi và Xj đến Y</w:t>
      </w:r>
      <w:r w:rsidRPr="006C0103">
        <w:rPr>
          <w:rFonts w:ascii="Arial" w:hAnsi="Arial" w:cs="Arial"/>
          <w:vertAlign w:val="subscript"/>
        </w:rPr>
        <w:t>k</w:t>
      </w:r>
    </w:p>
    <w:p w:rsidR="00134EEC" w:rsidRPr="006C0103" w:rsidRDefault="00134EEC" w:rsidP="00393652">
      <w:pPr>
        <w:spacing w:before="60" w:after="60" w:line="240" w:lineRule="atLeast"/>
        <w:rPr>
          <w:rFonts w:ascii="Arial" w:hAnsi="Arial" w:cs="Arial"/>
        </w:rPr>
      </w:pPr>
      <w:r w:rsidRPr="006C0103">
        <w:rPr>
          <w:rFonts w:ascii="Arial" w:hAnsi="Arial" w:cs="Arial"/>
        </w:rPr>
        <w:t>B</w:t>
      </w:r>
      <w:r w:rsidRPr="006C0103">
        <w:rPr>
          <w:rFonts w:ascii="Arial" w:hAnsi="Arial" w:cs="Arial"/>
          <w:vertAlign w:val="subscript"/>
        </w:rPr>
        <w:t>jj</w:t>
      </w:r>
      <w:r w:rsidRPr="006C0103">
        <w:rPr>
          <w:rFonts w:ascii="Arial" w:hAnsi="Arial" w:cs="Arial"/>
        </w:rPr>
        <w:t>: Hệ số hồi qui bậc hai mô tả ảnh hưởng của biến X</w:t>
      </w:r>
      <w:r w:rsidRPr="006C0103">
        <w:rPr>
          <w:rFonts w:ascii="Arial" w:hAnsi="Arial" w:cs="Arial"/>
          <w:vertAlign w:val="subscript"/>
        </w:rPr>
        <w:t>2j</w:t>
      </w:r>
      <w:r w:rsidRPr="006C0103">
        <w:rPr>
          <w:rFonts w:ascii="Arial" w:hAnsi="Arial" w:cs="Arial"/>
        </w:rPr>
        <w:t xml:space="preserve"> đến Y</w:t>
      </w:r>
      <w:r w:rsidRPr="006C0103">
        <w:rPr>
          <w:rFonts w:ascii="Arial" w:hAnsi="Arial" w:cs="Arial"/>
          <w:vertAlign w:val="subscript"/>
        </w:rPr>
        <w:t>k</w:t>
      </w:r>
    </w:p>
    <w:p w:rsidR="006E4A2F" w:rsidRPr="006C0103" w:rsidRDefault="006E4A2F" w:rsidP="00393652">
      <w:pPr>
        <w:widowControl w:val="0"/>
        <w:autoSpaceDE w:val="0"/>
        <w:autoSpaceDN w:val="0"/>
        <w:adjustRightInd w:val="0"/>
        <w:spacing w:before="60" w:after="60" w:line="240" w:lineRule="atLeast"/>
        <w:ind w:right="-20"/>
        <w:jc w:val="center"/>
        <w:rPr>
          <w:rFonts w:ascii="Arial" w:hAnsi="Arial" w:cs="Arial"/>
          <w:b/>
        </w:rPr>
        <w:sectPr w:rsidR="006E4A2F" w:rsidRPr="006C0103" w:rsidSect="004A078C">
          <w:type w:val="continuous"/>
          <w:pgSz w:w="11907" w:h="16840" w:code="9"/>
          <w:pgMar w:top="1418" w:right="1134" w:bottom="1418" w:left="1701" w:header="720" w:footer="720" w:gutter="0"/>
          <w:cols w:num="2" w:space="567"/>
          <w:docGrid w:linePitch="360"/>
        </w:sectPr>
      </w:pPr>
    </w:p>
    <w:p w:rsidR="00134EEC" w:rsidRPr="006C0103" w:rsidRDefault="003C66AE" w:rsidP="00016D1E">
      <w:pPr>
        <w:widowControl w:val="0"/>
        <w:autoSpaceDE w:val="0"/>
        <w:autoSpaceDN w:val="0"/>
        <w:adjustRightInd w:val="0"/>
        <w:spacing w:before="60" w:after="60" w:line="240" w:lineRule="atLeast"/>
        <w:ind w:right="-20"/>
        <w:jc w:val="center"/>
        <w:rPr>
          <w:rFonts w:ascii="Arial" w:hAnsi="Arial" w:cs="Arial"/>
          <w:i/>
        </w:rPr>
      </w:pPr>
      <w:r w:rsidRPr="006C0103">
        <w:rPr>
          <w:rFonts w:ascii="Arial" w:hAnsi="Arial" w:cs="Arial"/>
        </w:rPr>
        <w:lastRenderedPageBreak/>
        <w:t>Bảng 1</w:t>
      </w:r>
      <w:r w:rsidR="00134EEC" w:rsidRPr="006C0103">
        <w:rPr>
          <w:rFonts w:ascii="Arial" w:hAnsi="Arial" w:cs="Arial"/>
        </w:rPr>
        <w:t>.</w:t>
      </w:r>
      <w:r w:rsidR="00134EEC" w:rsidRPr="006C0103">
        <w:rPr>
          <w:rFonts w:ascii="Arial" w:hAnsi="Arial" w:cs="Arial"/>
          <w:b/>
        </w:rPr>
        <w:t xml:space="preserve"> </w:t>
      </w:r>
      <w:r w:rsidR="00134EEC" w:rsidRPr="006C0103">
        <w:rPr>
          <w:rFonts w:ascii="Arial" w:hAnsi="Arial" w:cs="Arial"/>
          <w:i/>
        </w:rPr>
        <w:t>Ma trận bố trí thí nghiệm mã hóa các biến độc lập</w:t>
      </w:r>
    </w:p>
    <w:p w:rsidR="00134EEC" w:rsidRPr="006C0103" w:rsidRDefault="00134EEC" w:rsidP="00393652">
      <w:pPr>
        <w:widowControl w:val="0"/>
        <w:tabs>
          <w:tab w:val="left" w:pos="6160"/>
        </w:tabs>
        <w:autoSpaceDE w:val="0"/>
        <w:autoSpaceDN w:val="0"/>
        <w:adjustRightInd w:val="0"/>
        <w:spacing w:before="60" w:after="60" w:line="240" w:lineRule="atLeast"/>
        <w:ind w:right="-20"/>
        <w:rPr>
          <w:rFonts w:ascii="Arial" w:hAnsi="Arial" w:cs="Arial"/>
        </w:rPr>
      </w:pPr>
      <w:r w:rsidRPr="006C0103">
        <w:rPr>
          <w:rFonts w:ascii="Arial" w:hAnsi="Arial" w:cs="Arial"/>
          <w:position w:val="-1"/>
        </w:rPr>
        <w:t>Tên biến</w:t>
      </w:r>
      <w:r w:rsidRPr="006C0103">
        <w:rPr>
          <w:rFonts w:ascii="Arial" w:hAnsi="Arial" w:cs="Arial"/>
          <w:position w:val="-1"/>
        </w:rPr>
        <w:tab/>
        <w:t>Mức nghiên cứu</w:t>
      </w:r>
    </w:p>
    <w:tbl>
      <w:tblPr>
        <w:tblW w:w="5000" w:type="pct"/>
        <w:tblCellMar>
          <w:left w:w="0" w:type="dxa"/>
          <w:right w:w="0" w:type="dxa"/>
        </w:tblCellMar>
        <w:tblLook w:val="0000" w:firstRow="0" w:lastRow="0" w:firstColumn="0" w:lastColumn="0" w:noHBand="0" w:noVBand="0"/>
      </w:tblPr>
      <w:tblGrid>
        <w:gridCol w:w="2987"/>
        <w:gridCol w:w="1020"/>
        <w:gridCol w:w="714"/>
        <w:gridCol w:w="1001"/>
        <w:gridCol w:w="1110"/>
        <w:gridCol w:w="1084"/>
        <w:gridCol w:w="1156"/>
      </w:tblGrid>
      <w:tr w:rsidR="00016D1E" w:rsidRPr="006C0103" w:rsidTr="0091644F">
        <w:trPr>
          <w:trHeight w:hRule="exact" w:val="310"/>
        </w:trPr>
        <w:tc>
          <w:tcPr>
            <w:tcW w:w="1663" w:type="pct"/>
            <w:tcBorders>
              <w:top w:val="single" w:sz="4" w:space="0" w:color="000000"/>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122" w:right="-20"/>
              <w:rPr>
                <w:rFonts w:ascii="Arial" w:hAnsi="Arial" w:cs="Arial"/>
              </w:rPr>
            </w:pPr>
            <w:r w:rsidRPr="006C0103">
              <w:rPr>
                <w:rFonts w:ascii="Arial" w:hAnsi="Arial" w:cs="Arial"/>
              </w:rPr>
              <w:t>Biến thực</w:t>
            </w:r>
          </w:p>
        </w:tc>
        <w:tc>
          <w:tcPr>
            <w:tcW w:w="576" w:type="pct"/>
            <w:tcBorders>
              <w:top w:val="single" w:sz="4" w:space="0" w:color="000000"/>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223" w:right="-20"/>
              <w:rPr>
                <w:rFonts w:ascii="Arial" w:hAnsi="Arial" w:cs="Arial"/>
              </w:rPr>
            </w:pPr>
            <w:r w:rsidRPr="006C0103">
              <w:rPr>
                <w:rFonts w:ascii="Arial" w:hAnsi="Arial" w:cs="Arial"/>
              </w:rPr>
              <w:t>Biến mã</w:t>
            </w:r>
          </w:p>
        </w:tc>
        <w:tc>
          <w:tcPr>
            <w:tcW w:w="413" w:type="pct"/>
            <w:tcBorders>
              <w:top w:val="single" w:sz="4" w:space="0" w:color="000000"/>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228" w:right="-20"/>
              <w:rPr>
                <w:rFonts w:ascii="Arial" w:hAnsi="Arial" w:cs="Arial"/>
              </w:rPr>
            </w:pPr>
            <w:r w:rsidRPr="006C0103">
              <w:rPr>
                <w:rFonts w:ascii="Arial" w:hAnsi="Arial" w:cs="Arial"/>
              </w:rPr>
              <w:t>- α</w:t>
            </w:r>
          </w:p>
        </w:tc>
        <w:tc>
          <w:tcPr>
            <w:tcW w:w="552" w:type="pct"/>
            <w:tcBorders>
              <w:top w:val="single" w:sz="4" w:space="0" w:color="000000"/>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329" w:right="383"/>
              <w:jc w:val="center"/>
              <w:rPr>
                <w:rFonts w:ascii="Arial" w:hAnsi="Arial" w:cs="Arial"/>
              </w:rPr>
            </w:pPr>
            <w:r w:rsidRPr="006C0103">
              <w:rPr>
                <w:rFonts w:ascii="Arial" w:hAnsi="Arial" w:cs="Arial"/>
              </w:rPr>
              <w:t>- 1</w:t>
            </w:r>
          </w:p>
        </w:tc>
        <w:tc>
          <w:tcPr>
            <w:tcW w:w="643" w:type="pct"/>
            <w:tcBorders>
              <w:top w:val="single" w:sz="4" w:space="0" w:color="000000"/>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50" w:right="417"/>
              <w:jc w:val="center"/>
              <w:rPr>
                <w:rFonts w:ascii="Arial" w:hAnsi="Arial" w:cs="Arial"/>
              </w:rPr>
            </w:pPr>
            <w:r w:rsidRPr="006C0103">
              <w:rPr>
                <w:rFonts w:ascii="Arial" w:hAnsi="Arial" w:cs="Arial"/>
              </w:rPr>
              <w:t>0</w:t>
            </w:r>
          </w:p>
        </w:tc>
        <w:tc>
          <w:tcPr>
            <w:tcW w:w="597" w:type="pct"/>
            <w:tcBorders>
              <w:top w:val="single" w:sz="4" w:space="0" w:color="000000"/>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392" w:right="361"/>
              <w:jc w:val="center"/>
              <w:rPr>
                <w:rFonts w:ascii="Arial" w:hAnsi="Arial" w:cs="Arial"/>
              </w:rPr>
            </w:pPr>
            <w:r w:rsidRPr="006C0103">
              <w:rPr>
                <w:rFonts w:ascii="Arial" w:hAnsi="Arial" w:cs="Arial"/>
              </w:rPr>
              <w:t>+ 1</w:t>
            </w:r>
          </w:p>
        </w:tc>
        <w:tc>
          <w:tcPr>
            <w:tcW w:w="557" w:type="pct"/>
            <w:tcBorders>
              <w:top w:val="single" w:sz="4" w:space="0" w:color="000000"/>
              <w:left w:val="nil"/>
              <w:bottom w:val="nil"/>
              <w:right w:val="nil"/>
            </w:tcBorders>
          </w:tcPr>
          <w:p w:rsidR="00134EEC" w:rsidRPr="006C0103" w:rsidRDefault="00134EEC" w:rsidP="00B95351">
            <w:pPr>
              <w:widowControl w:val="0"/>
              <w:autoSpaceDE w:val="0"/>
              <w:autoSpaceDN w:val="0"/>
              <w:adjustRightInd w:val="0"/>
              <w:spacing w:before="60" w:after="60" w:line="240" w:lineRule="atLeast"/>
              <w:ind w:left="381" w:right="361"/>
              <w:jc w:val="center"/>
              <w:rPr>
                <w:rFonts w:ascii="Arial" w:hAnsi="Arial" w:cs="Arial"/>
                <w:sz w:val="18"/>
              </w:rPr>
            </w:pPr>
            <w:r w:rsidRPr="006C0103">
              <w:rPr>
                <w:rFonts w:ascii="Arial" w:hAnsi="Arial" w:cs="Arial"/>
                <w:sz w:val="18"/>
              </w:rPr>
              <w:t>+</w:t>
            </w:r>
            <w:r w:rsidR="0091644F" w:rsidRPr="006C0103">
              <w:rPr>
                <w:rFonts w:ascii="Arial" w:hAnsi="Arial" w:cs="Arial"/>
                <w:sz w:val="18"/>
              </w:rPr>
              <w:t xml:space="preserve"> α</w:t>
            </w:r>
            <w:r w:rsidRPr="006C0103">
              <w:rPr>
                <w:rFonts w:ascii="Arial" w:hAnsi="Arial" w:cs="Arial"/>
                <w:sz w:val="18"/>
              </w:rPr>
              <w:t xml:space="preserve">  </w:t>
            </w:r>
            <w:r w:rsidRPr="006C0103">
              <w:rPr>
                <w:rFonts w:ascii="Arial" w:hAnsi="Arial" w:cs="Arial"/>
                <w:sz w:val="18"/>
              </w:rPr>
              <w:t></w:t>
            </w:r>
          </w:p>
        </w:tc>
      </w:tr>
      <w:tr w:rsidR="00016D1E" w:rsidRPr="006C0103" w:rsidTr="0091644F">
        <w:trPr>
          <w:trHeight w:hRule="exact" w:val="323"/>
        </w:trPr>
        <w:tc>
          <w:tcPr>
            <w:tcW w:w="1663"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122" w:right="-20"/>
              <w:rPr>
                <w:rFonts w:ascii="Arial" w:hAnsi="Arial" w:cs="Arial"/>
              </w:rPr>
            </w:pPr>
            <w:r w:rsidRPr="006C0103">
              <w:rPr>
                <w:rFonts w:ascii="Arial" w:hAnsi="Arial" w:cs="Arial"/>
              </w:rPr>
              <w:t>Z1</w:t>
            </w:r>
            <w:r w:rsidRPr="006C0103">
              <w:rPr>
                <w:rFonts w:ascii="Arial" w:hAnsi="Arial" w:cs="Arial"/>
                <w:position w:val="2"/>
              </w:rPr>
              <w:t>: Tỷ lệ giống  (%)</w:t>
            </w:r>
          </w:p>
        </w:tc>
        <w:tc>
          <w:tcPr>
            <w:tcW w:w="576"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30" w:right="417"/>
              <w:jc w:val="center"/>
              <w:rPr>
                <w:rFonts w:ascii="Arial" w:hAnsi="Arial" w:cs="Arial"/>
              </w:rPr>
            </w:pPr>
            <w:r w:rsidRPr="006C0103">
              <w:rPr>
                <w:rFonts w:ascii="Arial" w:hAnsi="Arial" w:cs="Arial"/>
                <w:position w:val="2"/>
              </w:rPr>
              <w:t>x</w:t>
            </w:r>
            <w:r w:rsidRPr="006C0103">
              <w:rPr>
                <w:rFonts w:ascii="Arial" w:hAnsi="Arial" w:cs="Arial"/>
                <w:vertAlign w:val="subscript"/>
              </w:rPr>
              <w:t>1</w:t>
            </w:r>
          </w:p>
        </w:tc>
        <w:tc>
          <w:tcPr>
            <w:tcW w:w="413" w:type="pct"/>
            <w:tcBorders>
              <w:top w:val="nil"/>
              <w:left w:val="nil"/>
              <w:bottom w:val="nil"/>
              <w:right w:val="nil"/>
            </w:tcBorders>
          </w:tcPr>
          <w:p w:rsidR="00134EEC" w:rsidRPr="006C0103" w:rsidRDefault="00146C71" w:rsidP="00393652">
            <w:pPr>
              <w:widowControl w:val="0"/>
              <w:autoSpaceDE w:val="0"/>
              <w:autoSpaceDN w:val="0"/>
              <w:adjustRightInd w:val="0"/>
              <w:spacing w:before="60" w:after="60" w:line="240" w:lineRule="atLeast"/>
              <w:ind w:left="237" w:right="-20"/>
              <w:rPr>
                <w:rFonts w:ascii="Arial" w:hAnsi="Arial" w:cs="Arial"/>
              </w:rPr>
            </w:pPr>
            <w:r w:rsidRPr="006C0103">
              <w:rPr>
                <w:rFonts w:ascii="Arial" w:hAnsi="Arial" w:cs="Arial"/>
              </w:rPr>
              <w:t>2,</w:t>
            </w:r>
            <w:r w:rsidR="00813C9B" w:rsidRPr="006C0103">
              <w:rPr>
                <w:rFonts w:ascii="Arial" w:hAnsi="Arial" w:cs="Arial"/>
              </w:rPr>
              <w:t>5</w:t>
            </w:r>
          </w:p>
        </w:tc>
        <w:tc>
          <w:tcPr>
            <w:tcW w:w="552"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334" w:right="388"/>
              <w:jc w:val="center"/>
              <w:rPr>
                <w:rFonts w:ascii="Arial" w:hAnsi="Arial" w:cs="Arial"/>
              </w:rPr>
            </w:pPr>
            <w:r w:rsidRPr="006C0103">
              <w:rPr>
                <w:rFonts w:ascii="Arial" w:hAnsi="Arial" w:cs="Arial"/>
              </w:rPr>
              <w:t>5</w:t>
            </w:r>
          </w:p>
        </w:tc>
        <w:tc>
          <w:tcPr>
            <w:tcW w:w="643"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03" w:right="373"/>
              <w:jc w:val="center"/>
              <w:rPr>
                <w:rFonts w:ascii="Arial" w:hAnsi="Arial" w:cs="Arial"/>
              </w:rPr>
            </w:pPr>
            <w:r w:rsidRPr="006C0103">
              <w:rPr>
                <w:rFonts w:ascii="Arial" w:hAnsi="Arial" w:cs="Arial"/>
              </w:rPr>
              <w:t>7</w:t>
            </w:r>
            <w:r w:rsidR="00146C71" w:rsidRPr="006C0103">
              <w:rPr>
                <w:rFonts w:ascii="Arial" w:hAnsi="Arial" w:cs="Arial"/>
              </w:rPr>
              <w:t>,</w:t>
            </w:r>
            <w:r w:rsidR="00813C9B" w:rsidRPr="006C0103">
              <w:rPr>
                <w:rFonts w:ascii="Arial" w:hAnsi="Arial" w:cs="Arial"/>
              </w:rPr>
              <w:t>5</w:t>
            </w:r>
          </w:p>
        </w:tc>
        <w:tc>
          <w:tcPr>
            <w:tcW w:w="597"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419" w:right="386"/>
              <w:jc w:val="center"/>
              <w:rPr>
                <w:rFonts w:ascii="Arial" w:hAnsi="Arial" w:cs="Arial"/>
              </w:rPr>
            </w:pPr>
            <w:r w:rsidRPr="006C0103">
              <w:rPr>
                <w:rFonts w:ascii="Arial" w:hAnsi="Arial" w:cs="Arial"/>
              </w:rPr>
              <w:t>10</w:t>
            </w:r>
          </w:p>
        </w:tc>
        <w:tc>
          <w:tcPr>
            <w:tcW w:w="557" w:type="pct"/>
            <w:tcBorders>
              <w:top w:val="nil"/>
              <w:left w:val="nil"/>
              <w:bottom w:val="nil"/>
              <w:right w:val="nil"/>
            </w:tcBorders>
          </w:tcPr>
          <w:p w:rsidR="00134EEC" w:rsidRPr="006C0103" w:rsidRDefault="00146C71" w:rsidP="00393652">
            <w:pPr>
              <w:widowControl w:val="0"/>
              <w:autoSpaceDE w:val="0"/>
              <w:autoSpaceDN w:val="0"/>
              <w:adjustRightInd w:val="0"/>
              <w:spacing w:before="60" w:after="60" w:line="240" w:lineRule="atLeast"/>
              <w:ind w:left="413" w:right="392"/>
              <w:jc w:val="center"/>
              <w:rPr>
                <w:rFonts w:ascii="Arial" w:hAnsi="Arial" w:cs="Arial"/>
                <w:sz w:val="18"/>
              </w:rPr>
            </w:pPr>
            <w:r w:rsidRPr="006C0103">
              <w:rPr>
                <w:rFonts w:ascii="Arial" w:hAnsi="Arial" w:cs="Arial"/>
                <w:sz w:val="18"/>
              </w:rPr>
              <w:t>12,</w:t>
            </w:r>
            <w:r w:rsidR="00813C9B" w:rsidRPr="006C0103">
              <w:rPr>
                <w:rFonts w:ascii="Arial" w:hAnsi="Arial" w:cs="Arial"/>
                <w:sz w:val="18"/>
              </w:rPr>
              <w:t>5</w:t>
            </w:r>
          </w:p>
        </w:tc>
      </w:tr>
      <w:tr w:rsidR="00016D1E" w:rsidRPr="006C0103" w:rsidTr="0091644F">
        <w:trPr>
          <w:trHeight w:hRule="exact" w:val="304"/>
        </w:trPr>
        <w:tc>
          <w:tcPr>
            <w:tcW w:w="1663"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122" w:right="-20"/>
              <w:rPr>
                <w:rFonts w:ascii="Arial" w:hAnsi="Arial" w:cs="Arial"/>
              </w:rPr>
            </w:pPr>
            <w:r w:rsidRPr="006C0103">
              <w:rPr>
                <w:rFonts w:ascii="Arial" w:hAnsi="Arial" w:cs="Arial"/>
                <w:position w:val="2"/>
              </w:rPr>
              <w:t>Z</w:t>
            </w:r>
            <w:r w:rsidRPr="006C0103">
              <w:rPr>
                <w:rFonts w:ascii="Arial" w:hAnsi="Arial" w:cs="Arial"/>
              </w:rPr>
              <w:t>2</w:t>
            </w:r>
            <w:r w:rsidRPr="006C0103">
              <w:rPr>
                <w:rFonts w:ascii="Arial" w:hAnsi="Arial" w:cs="Arial"/>
                <w:position w:val="2"/>
              </w:rPr>
              <w:t>: Thời gian (giờ)</w:t>
            </w:r>
          </w:p>
        </w:tc>
        <w:tc>
          <w:tcPr>
            <w:tcW w:w="576"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30" w:right="417"/>
              <w:jc w:val="center"/>
              <w:rPr>
                <w:rFonts w:ascii="Arial" w:hAnsi="Arial" w:cs="Arial"/>
              </w:rPr>
            </w:pPr>
            <w:r w:rsidRPr="006C0103">
              <w:rPr>
                <w:rFonts w:ascii="Arial" w:hAnsi="Arial" w:cs="Arial"/>
                <w:position w:val="2"/>
              </w:rPr>
              <w:t>x</w:t>
            </w:r>
            <w:r w:rsidRPr="006C0103">
              <w:rPr>
                <w:rFonts w:ascii="Arial" w:hAnsi="Arial" w:cs="Arial"/>
                <w:vertAlign w:val="subscript"/>
              </w:rPr>
              <w:t>2</w:t>
            </w:r>
          </w:p>
        </w:tc>
        <w:tc>
          <w:tcPr>
            <w:tcW w:w="413"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237" w:right="-20"/>
              <w:rPr>
                <w:rFonts w:ascii="Arial" w:hAnsi="Arial" w:cs="Arial"/>
              </w:rPr>
            </w:pPr>
            <w:r w:rsidRPr="006C0103">
              <w:rPr>
                <w:rFonts w:ascii="Arial" w:hAnsi="Arial" w:cs="Arial"/>
              </w:rPr>
              <w:t>12</w:t>
            </w:r>
          </w:p>
        </w:tc>
        <w:tc>
          <w:tcPr>
            <w:tcW w:w="552"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334" w:right="388"/>
              <w:jc w:val="center"/>
              <w:rPr>
                <w:rFonts w:ascii="Arial" w:hAnsi="Arial" w:cs="Arial"/>
              </w:rPr>
            </w:pPr>
            <w:r w:rsidRPr="006C0103">
              <w:rPr>
                <w:rFonts w:ascii="Arial" w:hAnsi="Arial" w:cs="Arial"/>
              </w:rPr>
              <w:t>20</w:t>
            </w:r>
          </w:p>
        </w:tc>
        <w:tc>
          <w:tcPr>
            <w:tcW w:w="643"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03" w:right="373"/>
              <w:jc w:val="center"/>
              <w:rPr>
                <w:rFonts w:ascii="Arial" w:hAnsi="Arial" w:cs="Arial"/>
              </w:rPr>
            </w:pPr>
            <w:r w:rsidRPr="006C0103">
              <w:rPr>
                <w:rFonts w:ascii="Arial" w:hAnsi="Arial" w:cs="Arial"/>
              </w:rPr>
              <w:t>2</w:t>
            </w:r>
            <w:r w:rsidR="00813C9B" w:rsidRPr="006C0103">
              <w:rPr>
                <w:rFonts w:ascii="Arial" w:hAnsi="Arial" w:cs="Arial"/>
              </w:rPr>
              <w:t>8</w:t>
            </w:r>
          </w:p>
        </w:tc>
        <w:tc>
          <w:tcPr>
            <w:tcW w:w="597"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19" w:right="386"/>
              <w:jc w:val="center"/>
              <w:rPr>
                <w:rFonts w:ascii="Arial" w:hAnsi="Arial" w:cs="Arial"/>
              </w:rPr>
            </w:pPr>
            <w:r w:rsidRPr="006C0103">
              <w:rPr>
                <w:rFonts w:ascii="Arial" w:hAnsi="Arial" w:cs="Arial"/>
              </w:rPr>
              <w:t>36</w:t>
            </w:r>
          </w:p>
        </w:tc>
        <w:tc>
          <w:tcPr>
            <w:tcW w:w="557"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413" w:right="393"/>
              <w:jc w:val="center"/>
              <w:rPr>
                <w:rFonts w:ascii="Arial" w:hAnsi="Arial" w:cs="Arial"/>
                <w:sz w:val="18"/>
              </w:rPr>
            </w:pPr>
            <w:r w:rsidRPr="006C0103">
              <w:rPr>
                <w:rFonts w:ascii="Arial" w:hAnsi="Arial" w:cs="Arial"/>
                <w:sz w:val="18"/>
              </w:rPr>
              <w:t>44</w:t>
            </w:r>
          </w:p>
        </w:tc>
      </w:tr>
      <w:tr w:rsidR="00016D1E" w:rsidRPr="006C0103" w:rsidTr="0091644F">
        <w:trPr>
          <w:trHeight w:hRule="exact" w:val="305"/>
        </w:trPr>
        <w:tc>
          <w:tcPr>
            <w:tcW w:w="1663"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122" w:right="-20"/>
              <w:rPr>
                <w:rFonts w:ascii="Arial" w:hAnsi="Arial" w:cs="Arial"/>
              </w:rPr>
            </w:pPr>
            <w:r w:rsidRPr="006C0103">
              <w:rPr>
                <w:rFonts w:ascii="Arial" w:hAnsi="Arial" w:cs="Arial"/>
                <w:position w:val="2"/>
              </w:rPr>
              <w:t>Z</w:t>
            </w:r>
            <w:r w:rsidRPr="006C0103">
              <w:rPr>
                <w:rFonts w:ascii="Arial" w:hAnsi="Arial" w:cs="Arial"/>
              </w:rPr>
              <w:t>3</w:t>
            </w:r>
            <w:r w:rsidRPr="006C0103">
              <w:rPr>
                <w:rFonts w:ascii="Arial" w:hAnsi="Arial" w:cs="Arial"/>
                <w:position w:val="2"/>
              </w:rPr>
              <w:t>: pH lên men</w:t>
            </w:r>
          </w:p>
        </w:tc>
        <w:tc>
          <w:tcPr>
            <w:tcW w:w="576"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430" w:right="417"/>
              <w:jc w:val="center"/>
              <w:rPr>
                <w:rFonts w:ascii="Arial" w:hAnsi="Arial" w:cs="Arial"/>
              </w:rPr>
            </w:pPr>
            <w:r w:rsidRPr="006C0103">
              <w:rPr>
                <w:rFonts w:ascii="Arial" w:hAnsi="Arial" w:cs="Arial"/>
                <w:position w:val="2"/>
              </w:rPr>
              <w:t>x</w:t>
            </w:r>
            <w:r w:rsidRPr="006C0103">
              <w:rPr>
                <w:rFonts w:ascii="Arial" w:hAnsi="Arial" w:cs="Arial"/>
                <w:vertAlign w:val="subscript"/>
              </w:rPr>
              <w:t>3</w:t>
            </w:r>
          </w:p>
        </w:tc>
        <w:tc>
          <w:tcPr>
            <w:tcW w:w="413"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237" w:right="-20"/>
              <w:rPr>
                <w:rFonts w:ascii="Arial" w:hAnsi="Arial" w:cs="Arial"/>
              </w:rPr>
            </w:pPr>
            <w:r w:rsidRPr="006C0103">
              <w:rPr>
                <w:rFonts w:ascii="Arial" w:hAnsi="Arial" w:cs="Arial"/>
              </w:rPr>
              <w:t>4.0</w:t>
            </w:r>
          </w:p>
        </w:tc>
        <w:tc>
          <w:tcPr>
            <w:tcW w:w="552" w:type="pct"/>
            <w:tcBorders>
              <w:top w:val="nil"/>
              <w:left w:val="nil"/>
              <w:bottom w:val="nil"/>
              <w:right w:val="nil"/>
            </w:tcBorders>
          </w:tcPr>
          <w:p w:rsidR="00134EEC" w:rsidRPr="006C0103" w:rsidRDefault="00134EEC" w:rsidP="00393652">
            <w:pPr>
              <w:widowControl w:val="0"/>
              <w:autoSpaceDE w:val="0"/>
              <w:autoSpaceDN w:val="0"/>
              <w:adjustRightInd w:val="0"/>
              <w:spacing w:before="60" w:after="60" w:line="240" w:lineRule="atLeast"/>
              <w:ind w:left="334" w:right="388"/>
              <w:jc w:val="center"/>
              <w:rPr>
                <w:rFonts w:ascii="Arial" w:hAnsi="Arial" w:cs="Arial"/>
              </w:rPr>
            </w:pPr>
            <w:r w:rsidRPr="006C0103">
              <w:rPr>
                <w:rFonts w:ascii="Arial" w:hAnsi="Arial" w:cs="Arial"/>
              </w:rPr>
              <w:t>5,0</w:t>
            </w:r>
          </w:p>
        </w:tc>
        <w:tc>
          <w:tcPr>
            <w:tcW w:w="643"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403" w:right="373"/>
              <w:jc w:val="center"/>
              <w:rPr>
                <w:rFonts w:ascii="Arial" w:hAnsi="Arial" w:cs="Arial"/>
              </w:rPr>
            </w:pPr>
            <w:r w:rsidRPr="006C0103">
              <w:rPr>
                <w:rFonts w:ascii="Arial" w:hAnsi="Arial" w:cs="Arial"/>
              </w:rPr>
              <w:t>6,0</w:t>
            </w:r>
          </w:p>
        </w:tc>
        <w:tc>
          <w:tcPr>
            <w:tcW w:w="597"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419" w:right="386"/>
              <w:jc w:val="center"/>
              <w:rPr>
                <w:rFonts w:ascii="Arial" w:hAnsi="Arial" w:cs="Arial"/>
              </w:rPr>
            </w:pPr>
            <w:r w:rsidRPr="006C0103">
              <w:rPr>
                <w:rFonts w:ascii="Arial" w:hAnsi="Arial" w:cs="Arial"/>
              </w:rPr>
              <w:t>7</w:t>
            </w:r>
            <w:r w:rsidR="00134EEC" w:rsidRPr="006C0103">
              <w:rPr>
                <w:rFonts w:ascii="Arial" w:hAnsi="Arial" w:cs="Arial"/>
              </w:rPr>
              <w:t>,0</w:t>
            </w:r>
          </w:p>
        </w:tc>
        <w:tc>
          <w:tcPr>
            <w:tcW w:w="557" w:type="pct"/>
            <w:tcBorders>
              <w:top w:val="nil"/>
              <w:left w:val="nil"/>
              <w:bottom w:val="nil"/>
              <w:right w:val="nil"/>
            </w:tcBorders>
          </w:tcPr>
          <w:p w:rsidR="00134EEC" w:rsidRPr="006C0103" w:rsidRDefault="00813C9B" w:rsidP="00393652">
            <w:pPr>
              <w:widowControl w:val="0"/>
              <w:autoSpaceDE w:val="0"/>
              <w:autoSpaceDN w:val="0"/>
              <w:adjustRightInd w:val="0"/>
              <w:spacing w:before="60" w:after="60" w:line="240" w:lineRule="atLeast"/>
              <w:ind w:left="413" w:right="393"/>
              <w:jc w:val="center"/>
              <w:rPr>
                <w:rFonts w:ascii="Arial" w:hAnsi="Arial" w:cs="Arial"/>
                <w:sz w:val="18"/>
              </w:rPr>
            </w:pPr>
            <w:r w:rsidRPr="006C0103">
              <w:rPr>
                <w:rFonts w:ascii="Arial" w:hAnsi="Arial" w:cs="Arial"/>
                <w:sz w:val="18"/>
              </w:rPr>
              <w:t>8.0</w:t>
            </w:r>
          </w:p>
        </w:tc>
      </w:tr>
      <w:tr w:rsidR="00016D1E" w:rsidRPr="006C0103" w:rsidTr="0091644F">
        <w:trPr>
          <w:trHeight w:hRule="exact" w:val="299"/>
        </w:trPr>
        <w:tc>
          <w:tcPr>
            <w:tcW w:w="1663" w:type="pct"/>
            <w:tcBorders>
              <w:top w:val="nil"/>
              <w:left w:val="nil"/>
              <w:bottom w:val="single" w:sz="4" w:space="0" w:color="000000"/>
              <w:right w:val="nil"/>
            </w:tcBorders>
          </w:tcPr>
          <w:p w:rsidR="00134EEC" w:rsidRPr="006C0103" w:rsidRDefault="00134EEC" w:rsidP="005A5169">
            <w:pPr>
              <w:widowControl w:val="0"/>
              <w:autoSpaceDE w:val="0"/>
              <w:autoSpaceDN w:val="0"/>
              <w:adjustRightInd w:val="0"/>
              <w:spacing w:before="60" w:after="60" w:line="240" w:lineRule="atLeast"/>
              <w:ind w:left="122" w:right="-20"/>
              <w:rPr>
                <w:rFonts w:ascii="Arial" w:hAnsi="Arial" w:cs="Arial"/>
              </w:rPr>
            </w:pPr>
            <w:r w:rsidRPr="006C0103">
              <w:rPr>
                <w:rFonts w:ascii="Arial" w:hAnsi="Arial" w:cs="Arial"/>
                <w:position w:val="2"/>
              </w:rPr>
              <w:t>Z</w:t>
            </w:r>
            <w:r w:rsidRPr="006C0103">
              <w:rPr>
                <w:rFonts w:ascii="Arial" w:hAnsi="Arial" w:cs="Arial"/>
              </w:rPr>
              <w:t>4</w:t>
            </w:r>
            <w:r w:rsidRPr="006C0103">
              <w:rPr>
                <w:rFonts w:ascii="Arial" w:hAnsi="Arial" w:cs="Arial"/>
                <w:position w:val="2"/>
              </w:rPr>
              <w:t>: Nhiệt độ (</w:t>
            </w:r>
            <w:r w:rsidR="005A5169">
              <w:rPr>
                <w:rFonts w:ascii="Arial" w:hAnsi="Arial" w:cs="Arial"/>
                <w:position w:val="2"/>
                <w:vertAlign w:val="superscript"/>
              </w:rPr>
              <w:t>o</w:t>
            </w:r>
            <w:r w:rsidR="005A5169" w:rsidRPr="006C0103">
              <w:rPr>
                <w:rFonts w:ascii="Arial" w:hAnsi="Arial" w:cs="Arial"/>
                <w:position w:val="2"/>
              </w:rPr>
              <w:t>C</w:t>
            </w:r>
            <w:r w:rsidRPr="006C0103">
              <w:rPr>
                <w:rFonts w:ascii="Arial" w:hAnsi="Arial" w:cs="Arial"/>
                <w:position w:val="2"/>
              </w:rPr>
              <w:t>)</w:t>
            </w:r>
          </w:p>
        </w:tc>
        <w:tc>
          <w:tcPr>
            <w:tcW w:w="576" w:type="pct"/>
            <w:tcBorders>
              <w:top w:val="nil"/>
              <w:left w:val="nil"/>
              <w:bottom w:val="single" w:sz="4" w:space="0" w:color="000000"/>
              <w:right w:val="nil"/>
            </w:tcBorders>
          </w:tcPr>
          <w:p w:rsidR="00134EEC" w:rsidRPr="006C0103" w:rsidRDefault="00134EEC" w:rsidP="00393652">
            <w:pPr>
              <w:widowControl w:val="0"/>
              <w:autoSpaceDE w:val="0"/>
              <w:autoSpaceDN w:val="0"/>
              <w:adjustRightInd w:val="0"/>
              <w:spacing w:before="60" w:after="60" w:line="240" w:lineRule="atLeast"/>
              <w:ind w:left="430" w:right="417"/>
              <w:jc w:val="center"/>
              <w:rPr>
                <w:rFonts w:ascii="Arial" w:hAnsi="Arial" w:cs="Arial"/>
              </w:rPr>
            </w:pPr>
            <w:r w:rsidRPr="006C0103">
              <w:rPr>
                <w:rFonts w:ascii="Arial" w:hAnsi="Arial" w:cs="Arial"/>
                <w:position w:val="2"/>
              </w:rPr>
              <w:t>x</w:t>
            </w:r>
            <w:r w:rsidRPr="006C0103">
              <w:rPr>
                <w:rFonts w:ascii="Arial" w:hAnsi="Arial" w:cs="Arial"/>
                <w:vertAlign w:val="subscript"/>
              </w:rPr>
              <w:t>4</w:t>
            </w:r>
          </w:p>
        </w:tc>
        <w:tc>
          <w:tcPr>
            <w:tcW w:w="413" w:type="pct"/>
            <w:tcBorders>
              <w:top w:val="nil"/>
              <w:left w:val="nil"/>
              <w:bottom w:val="single" w:sz="4" w:space="0" w:color="000000"/>
              <w:right w:val="nil"/>
            </w:tcBorders>
          </w:tcPr>
          <w:p w:rsidR="00134EEC" w:rsidRPr="006C0103" w:rsidRDefault="00813C9B" w:rsidP="00393652">
            <w:pPr>
              <w:widowControl w:val="0"/>
              <w:autoSpaceDE w:val="0"/>
              <w:autoSpaceDN w:val="0"/>
              <w:adjustRightInd w:val="0"/>
              <w:spacing w:before="60" w:after="60" w:line="240" w:lineRule="atLeast"/>
              <w:ind w:left="237" w:right="-20"/>
              <w:rPr>
                <w:rFonts w:ascii="Arial" w:hAnsi="Arial" w:cs="Arial"/>
              </w:rPr>
            </w:pPr>
            <w:r w:rsidRPr="006C0103">
              <w:rPr>
                <w:rFonts w:ascii="Arial" w:hAnsi="Arial" w:cs="Arial"/>
              </w:rPr>
              <w:t>25</w:t>
            </w:r>
          </w:p>
        </w:tc>
        <w:tc>
          <w:tcPr>
            <w:tcW w:w="552" w:type="pct"/>
            <w:tcBorders>
              <w:top w:val="nil"/>
              <w:left w:val="nil"/>
              <w:bottom w:val="single" w:sz="4" w:space="0" w:color="000000"/>
              <w:right w:val="nil"/>
            </w:tcBorders>
          </w:tcPr>
          <w:p w:rsidR="00134EEC" w:rsidRPr="006C0103" w:rsidRDefault="00134EEC" w:rsidP="00393652">
            <w:pPr>
              <w:widowControl w:val="0"/>
              <w:autoSpaceDE w:val="0"/>
              <w:autoSpaceDN w:val="0"/>
              <w:adjustRightInd w:val="0"/>
              <w:spacing w:before="60" w:after="60" w:line="240" w:lineRule="atLeast"/>
              <w:ind w:left="334" w:right="388"/>
              <w:jc w:val="center"/>
              <w:rPr>
                <w:rFonts w:ascii="Arial" w:hAnsi="Arial" w:cs="Arial"/>
              </w:rPr>
            </w:pPr>
            <w:r w:rsidRPr="006C0103">
              <w:rPr>
                <w:rFonts w:ascii="Arial" w:hAnsi="Arial" w:cs="Arial"/>
              </w:rPr>
              <w:t>30</w:t>
            </w:r>
          </w:p>
        </w:tc>
        <w:tc>
          <w:tcPr>
            <w:tcW w:w="643" w:type="pct"/>
            <w:tcBorders>
              <w:top w:val="nil"/>
              <w:left w:val="nil"/>
              <w:bottom w:val="single" w:sz="4" w:space="0" w:color="000000"/>
              <w:right w:val="nil"/>
            </w:tcBorders>
          </w:tcPr>
          <w:p w:rsidR="00134EEC" w:rsidRPr="006C0103" w:rsidRDefault="00134EEC" w:rsidP="00393652">
            <w:pPr>
              <w:widowControl w:val="0"/>
              <w:autoSpaceDE w:val="0"/>
              <w:autoSpaceDN w:val="0"/>
              <w:adjustRightInd w:val="0"/>
              <w:spacing w:before="60" w:after="60" w:line="240" w:lineRule="atLeast"/>
              <w:ind w:left="403" w:right="373"/>
              <w:jc w:val="center"/>
              <w:rPr>
                <w:rFonts w:ascii="Arial" w:hAnsi="Arial" w:cs="Arial"/>
              </w:rPr>
            </w:pPr>
            <w:r w:rsidRPr="006C0103">
              <w:rPr>
                <w:rFonts w:ascii="Arial" w:hAnsi="Arial" w:cs="Arial"/>
              </w:rPr>
              <w:t>35</w:t>
            </w:r>
          </w:p>
        </w:tc>
        <w:tc>
          <w:tcPr>
            <w:tcW w:w="597" w:type="pct"/>
            <w:tcBorders>
              <w:top w:val="nil"/>
              <w:left w:val="nil"/>
              <w:bottom w:val="single" w:sz="4" w:space="0" w:color="000000"/>
              <w:right w:val="nil"/>
            </w:tcBorders>
          </w:tcPr>
          <w:p w:rsidR="00134EEC" w:rsidRPr="006C0103" w:rsidRDefault="00134EEC" w:rsidP="00393652">
            <w:pPr>
              <w:widowControl w:val="0"/>
              <w:autoSpaceDE w:val="0"/>
              <w:autoSpaceDN w:val="0"/>
              <w:adjustRightInd w:val="0"/>
              <w:spacing w:before="60" w:after="60" w:line="240" w:lineRule="atLeast"/>
              <w:ind w:left="419" w:right="386"/>
              <w:jc w:val="center"/>
              <w:rPr>
                <w:rFonts w:ascii="Arial" w:hAnsi="Arial" w:cs="Arial"/>
              </w:rPr>
            </w:pPr>
            <w:r w:rsidRPr="006C0103">
              <w:rPr>
                <w:rFonts w:ascii="Arial" w:hAnsi="Arial" w:cs="Arial"/>
              </w:rPr>
              <w:t>4</w:t>
            </w:r>
            <w:r w:rsidR="00813C9B" w:rsidRPr="006C0103">
              <w:rPr>
                <w:rFonts w:ascii="Arial" w:hAnsi="Arial" w:cs="Arial"/>
              </w:rPr>
              <w:t>0</w:t>
            </w:r>
          </w:p>
        </w:tc>
        <w:tc>
          <w:tcPr>
            <w:tcW w:w="557" w:type="pct"/>
            <w:tcBorders>
              <w:top w:val="nil"/>
              <w:left w:val="nil"/>
              <w:bottom w:val="single" w:sz="4" w:space="0" w:color="000000"/>
              <w:right w:val="nil"/>
            </w:tcBorders>
          </w:tcPr>
          <w:p w:rsidR="00134EEC" w:rsidRPr="006C0103" w:rsidRDefault="00813C9B" w:rsidP="00393652">
            <w:pPr>
              <w:widowControl w:val="0"/>
              <w:autoSpaceDE w:val="0"/>
              <w:autoSpaceDN w:val="0"/>
              <w:adjustRightInd w:val="0"/>
              <w:spacing w:before="60" w:after="60" w:line="240" w:lineRule="atLeast"/>
              <w:ind w:left="413" w:right="393"/>
              <w:jc w:val="center"/>
              <w:rPr>
                <w:rFonts w:ascii="Arial" w:hAnsi="Arial" w:cs="Arial"/>
                <w:sz w:val="18"/>
              </w:rPr>
            </w:pPr>
            <w:r w:rsidRPr="006C0103">
              <w:rPr>
                <w:rFonts w:ascii="Arial" w:hAnsi="Arial" w:cs="Arial"/>
                <w:sz w:val="18"/>
              </w:rPr>
              <w:t>45</w:t>
            </w:r>
          </w:p>
        </w:tc>
      </w:tr>
    </w:tbl>
    <w:p w:rsidR="00134EEC" w:rsidRPr="006C0103" w:rsidRDefault="00134EEC" w:rsidP="00393652">
      <w:pPr>
        <w:widowControl w:val="0"/>
        <w:autoSpaceDE w:val="0"/>
        <w:autoSpaceDN w:val="0"/>
        <w:adjustRightInd w:val="0"/>
        <w:spacing w:before="60" w:after="60" w:line="240" w:lineRule="atLeast"/>
        <w:rPr>
          <w:rFonts w:ascii="Arial" w:hAnsi="Arial" w:cs="Arial"/>
          <w:i/>
          <w:iCs/>
          <w:position w:val="1"/>
        </w:rPr>
      </w:pPr>
      <w:r w:rsidRPr="006C0103">
        <w:rPr>
          <w:rFonts w:ascii="Arial" w:hAnsi="Arial" w:cs="Arial"/>
          <w:i/>
          <w:iCs/>
          <w:position w:val="1"/>
        </w:rPr>
        <w:t xml:space="preserve">Ghi chú: </w:t>
      </w:r>
      <w:r w:rsidRPr="006C0103">
        <w:rPr>
          <w:rFonts w:ascii="Arial" w:hAnsi="Arial" w:cs="Arial"/>
        </w:rPr>
        <w:t>α</w:t>
      </w:r>
      <w:r w:rsidRPr="006C0103">
        <w:rPr>
          <w:rFonts w:ascii="Arial" w:hAnsi="Arial" w:cs="Arial"/>
          <w:i/>
          <w:iCs/>
          <w:position w:val="1"/>
        </w:rPr>
        <w:t xml:space="preserve"> = 2, x</w:t>
      </w:r>
      <w:r w:rsidRPr="006C0103">
        <w:rPr>
          <w:rFonts w:ascii="Arial" w:hAnsi="Arial" w:cs="Arial"/>
          <w:i/>
          <w:iCs/>
          <w:position w:val="-2"/>
        </w:rPr>
        <w:t>max</w:t>
      </w:r>
      <w:r w:rsidRPr="006C0103">
        <w:rPr>
          <w:rFonts w:ascii="Arial" w:hAnsi="Arial" w:cs="Arial"/>
          <w:i/>
          <w:iCs/>
          <w:position w:val="1"/>
        </w:rPr>
        <w:t>, x</w:t>
      </w:r>
      <w:r w:rsidRPr="006C0103">
        <w:rPr>
          <w:rFonts w:ascii="Arial" w:hAnsi="Arial" w:cs="Arial"/>
          <w:i/>
          <w:iCs/>
          <w:position w:val="-2"/>
        </w:rPr>
        <w:t xml:space="preserve">min  </w:t>
      </w:r>
      <w:r w:rsidRPr="006C0103">
        <w:rPr>
          <w:rFonts w:ascii="Arial" w:hAnsi="Arial" w:cs="Arial"/>
          <w:i/>
          <w:iCs/>
          <w:position w:val="1"/>
        </w:rPr>
        <w:t>là giá trị cận trên (+1) và cận dưới (-1) của biến độc lập, x</w:t>
      </w:r>
      <w:r w:rsidRPr="006C0103">
        <w:rPr>
          <w:rFonts w:ascii="Arial" w:hAnsi="Arial" w:cs="Arial"/>
          <w:i/>
          <w:iCs/>
          <w:position w:val="1"/>
          <w:vertAlign w:val="subscript"/>
        </w:rPr>
        <w:t>0</w:t>
      </w:r>
      <w:r w:rsidRPr="006C0103">
        <w:rPr>
          <w:rFonts w:ascii="Arial" w:hAnsi="Arial" w:cs="Arial"/>
          <w:i/>
          <w:iCs/>
          <w:position w:val="-2"/>
        </w:rPr>
        <w:t xml:space="preserve">  </w:t>
      </w:r>
      <w:r w:rsidRPr="006C0103">
        <w:rPr>
          <w:rFonts w:ascii="Arial" w:hAnsi="Arial" w:cs="Arial"/>
          <w:i/>
          <w:iCs/>
          <w:position w:val="1"/>
        </w:rPr>
        <w:t>= (x</w:t>
      </w:r>
      <w:r w:rsidRPr="006C0103">
        <w:rPr>
          <w:rFonts w:ascii="Arial" w:hAnsi="Arial" w:cs="Arial"/>
          <w:i/>
          <w:iCs/>
          <w:position w:val="-2"/>
        </w:rPr>
        <w:t xml:space="preserve">min  </w:t>
      </w:r>
      <w:r w:rsidRPr="006C0103">
        <w:rPr>
          <w:rFonts w:ascii="Arial" w:hAnsi="Arial" w:cs="Arial"/>
          <w:i/>
          <w:iCs/>
          <w:position w:val="1"/>
        </w:rPr>
        <w:t>+ x</w:t>
      </w:r>
      <w:r w:rsidRPr="006C0103">
        <w:rPr>
          <w:rFonts w:ascii="Arial" w:hAnsi="Arial" w:cs="Arial"/>
          <w:i/>
          <w:iCs/>
          <w:position w:val="-2"/>
        </w:rPr>
        <w:t>max</w:t>
      </w:r>
      <w:r w:rsidRPr="006C0103">
        <w:rPr>
          <w:rFonts w:ascii="Arial" w:hAnsi="Arial" w:cs="Arial"/>
          <w:i/>
          <w:iCs/>
          <w:position w:val="1"/>
        </w:rPr>
        <w:t>)/2 là giá trị trung bình của cận trên và cận dưới.</w:t>
      </w:r>
    </w:p>
    <w:p w:rsidR="00454A72" w:rsidRDefault="00454A72" w:rsidP="00393652">
      <w:pPr>
        <w:spacing w:before="60" w:after="60" w:line="240" w:lineRule="atLeast"/>
        <w:jc w:val="both"/>
        <w:rPr>
          <w:rFonts w:ascii="Arial" w:hAnsi="Arial" w:cs="Arial"/>
          <w:b/>
        </w:rPr>
      </w:pPr>
    </w:p>
    <w:p w:rsidR="00454A72" w:rsidRDefault="00454A72" w:rsidP="00393652">
      <w:pPr>
        <w:spacing w:before="60" w:after="60" w:line="240" w:lineRule="atLeast"/>
        <w:jc w:val="both"/>
        <w:rPr>
          <w:rFonts w:ascii="Arial" w:hAnsi="Arial" w:cs="Arial"/>
          <w:b/>
        </w:rPr>
      </w:pPr>
    </w:p>
    <w:p w:rsidR="0081398F" w:rsidRPr="006C0103" w:rsidRDefault="0091644F" w:rsidP="00393652">
      <w:pPr>
        <w:spacing w:before="60" w:after="60" w:line="240" w:lineRule="atLeast"/>
        <w:jc w:val="both"/>
        <w:rPr>
          <w:rFonts w:ascii="Arial" w:hAnsi="Arial" w:cs="Arial"/>
          <w:b/>
        </w:rPr>
      </w:pPr>
      <w:r w:rsidRPr="006C0103">
        <w:rPr>
          <w:rFonts w:ascii="Arial" w:hAnsi="Arial" w:cs="Arial"/>
          <w:b/>
        </w:rPr>
        <w:lastRenderedPageBreak/>
        <w:t>4. KẾT QUẢ NGHIÊN CỨU VÀ THẢO LUẬN</w:t>
      </w:r>
    </w:p>
    <w:p w:rsidR="00C77CA3" w:rsidRPr="006C0103" w:rsidRDefault="0091644F" w:rsidP="00393652">
      <w:pPr>
        <w:spacing w:before="60" w:after="60" w:line="240" w:lineRule="atLeast"/>
        <w:jc w:val="both"/>
        <w:rPr>
          <w:rFonts w:ascii="Arial" w:hAnsi="Arial" w:cs="Arial"/>
          <w:b/>
        </w:rPr>
      </w:pPr>
      <w:r w:rsidRPr="006C0103">
        <w:rPr>
          <w:rFonts w:ascii="Arial" w:hAnsi="Arial" w:cs="Arial"/>
          <w:b/>
        </w:rPr>
        <w:t xml:space="preserve">4.1. </w:t>
      </w:r>
      <w:r w:rsidR="00C77CA3" w:rsidRPr="006C0103">
        <w:rPr>
          <w:rFonts w:ascii="Arial" w:hAnsi="Arial" w:cs="Arial"/>
          <w:b/>
        </w:rPr>
        <w:t xml:space="preserve">Khả năng kháng vi khuẩn </w:t>
      </w:r>
      <w:r w:rsidR="00C77CA3" w:rsidRPr="006C0103">
        <w:rPr>
          <w:rFonts w:ascii="Arial" w:hAnsi="Arial" w:cs="Arial"/>
          <w:b/>
          <w:i/>
        </w:rPr>
        <w:t>E. coli và B. cereus</w:t>
      </w:r>
      <w:r w:rsidR="00C77CA3" w:rsidRPr="006C0103">
        <w:rPr>
          <w:rFonts w:ascii="Arial" w:hAnsi="Arial" w:cs="Arial"/>
          <w:b/>
        </w:rPr>
        <w:t xml:space="preserve"> </w:t>
      </w:r>
    </w:p>
    <w:p w:rsidR="00C77CA3" w:rsidRPr="006C0103" w:rsidRDefault="00C77CA3" w:rsidP="004A078C">
      <w:pPr>
        <w:spacing w:before="60" w:after="60" w:line="240" w:lineRule="atLeast"/>
        <w:jc w:val="both"/>
        <w:rPr>
          <w:rFonts w:ascii="Arial" w:hAnsi="Arial" w:cs="Arial"/>
        </w:rPr>
      </w:pPr>
      <w:r w:rsidRPr="006C0103">
        <w:rPr>
          <w:rFonts w:ascii="Arial" w:hAnsi="Arial" w:cs="Arial"/>
        </w:rPr>
        <w:t>Kết quả nghiê</w:t>
      </w:r>
      <w:r w:rsidR="003C66AE" w:rsidRPr="006C0103">
        <w:rPr>
          <w:rFonts w:ascii="Arial" w:hAnsi="Arial" w:cs="Arial"/>
        </w:rPr>
        <w:t>n cứu được trình bày ở bảng 2</w:t>
      </w:r>
      <w:r w:rsidRPr="006C0103">
        <w:rPr>
          <w:rFonts w:ascii="Arial" w:hAnsi="Arial" w:cs="Arial"/>
        </w:rPr>
        <w:t>.</w:t>
      </w:r>
    </w:p>
    <w:p w:rsidR="00C77CA3" w:rsidRPr="006C0103" w:rsidRDefault="00C77CA3" w:rsidP="00016D1E">
      <w:pPr>
        <w:spacing w:before="60" w:after="60" w:line="240" w:lineRule="atLeast"/>
        <w:jc w:val="center"/>
        <w:rPr>
          <w:rFonts w:ascii="Arial" w:hAnsi="Arial" w:cs="Arial"/>
          <w:b/>
        </w:rPr>
      </w:pPr>
      <w:r w:rsidRPr="006C0103">
        <w:rPr>
          <w:rFonts w:ascii="Arial" w:hAnsi="Arial" w:cs="Arial"/>
        </w:rPr>
        <w:t xml:space="preserve">Bảng </w:t>
      </w:r>
      <w:r w:rsidR="003C66AE" w:rsidRPr="006C0103">
        <w:rPr>
          <w:rFonts w:ascii="Arial" w:hAnsi="Arial" w:cs="Arial"/>
        </w:rPr>
        <w:t>2</w:t>
      </w:r>
      <w:r w:rsidRPr="006C0103">
        <w:rPr>
          <w:rFonts w:ascii="Arial" w:hAnsi="Arial" w:cs="Arial"/>
        </w:rPr>
        <w:t>.</w:t>
      </w:r>
      <w:r w:rsidRPr="006C0103">
        <w:rPr>
          <w:rFonts w:ascii="Arial" w:hAnsi="Arial" w:cs="Arial"/>
          <w:b/>
        </w:rPr>
        <w:t xml:space="preserve"> </w:t>
      </w:r>
      <w:r w:rsidRPr="006C0103">
        <w:rPr>
          <w:rFonts w:ascii="Arial" w:hAnsi="Arial" w:cs="Arial"/>
          <w:i/>
        </w:rPr>
        <w:t xml:space="preserve">Khả năng kháng khuẩn gây bệnh của các </w:t>
      </w:r>
      <w:r w:rsidR="00032538">
        <w:rPr>
          <w:rFonts w:ascii="Arial" w:hAnsi="Arial" w:cs="Arial"/>
          <w:i/>
        </w:rPr>
        <w:t>loài</w:t>
      </w:r>
      <w:r w:rsidRPr="006C0103">
        <w:rPr>
          <w:rFonts w:ascii="Arial" w:hAnsi="Arial" w:cs="Arial"/>
          <w:i/>
        </w:rPr>
        <w:t xml:space="preserve"> vi sinh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189"/>
        <w:gridCol w:w="1189"/>
        <w:gridCol w:w="1189"/>
        <w:gridCol w:w="1189"/>
        <w:gridCol w:w="1189"/>
        <w:gridCol w:w="1189"/>
      </w:tblGrid>
      <w:tr w:rsidR="00016D1E" w:rsidRPr="006C0103" w:rsidTr="006830D3">
        <w:tc>
          <w:tcPr>
            <w:tcW w:w="2240" w:type="dxa"/>
            <w:vMerge w:val="restart"/>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VSV thử nghiệm</w:t>
            </w:r>
          </w:p>
        </w:tc>
        <w:tc>
          <w:tcPr>
            <w:tcW w:w="6822" w:type="dxa"/>
            <w:gridSpan w:val="6"/>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Đường kính vòng vô khuẩn (mm)</w:t>
            </w:r>
          </w:p>
        </w:tc>
      </w:tr>
      <w:tr w:rsidR="00016D1E" w:rsidRPr="006C0103" w:rsidTr="006830D3">
        <w:tc>
          <w:tcPr>
            <w:tcW w:w="2240" w:type="dxa"/>
            <w:vMerge/>
          </w:tcPr>
          <w:p w:rsidR="00C77CA3" w:rsidRPr="006C0103" w:rsidRDefault="00C77CA3" w:rsidP="00393652">
            <w:pPr>
              <w:spacing w:before="60" w:after="60" w:line="240" w:lineRule="atLeast"/>
              <w:jc w:val="both"/>
              <w:rPr>
                <w:rFonts w:ascii="Arial" w:hAnsi="Arial" w:cs="Arial"/>
              </w:rPr>
            </w:pPr>
          </w:p>
        </w:tc>
        <w:tc>
          <w:tcPr>
            <w:tcW w:w="3411" w:type="dxa"/>
            <w:gridSpan w:val="3"/>
          </w:tcPr>
          <w:p w:rsidR="00C77CA3" w:rsidRPr="006C0103" w:rsidRDefault="00C77CA3" w:rsidP="00393652">
            <w:pPr>
              <w:spacing w:before="60" w:after="60" w:line="240" w:lineRule="atLeast"/>
              <w:jc w:val="center"/>
              <w:rPr>
                <w:rFonts w:ascii="Arial" w:hAnsi="Arial" w:cs="Arial"/>
                <w:i/>
              </w:rPr>
            </w:pPr>
            <w:r w:rsidRPr="006C0103">
              <w:rPr>
                <w:rFonts w:ascii="Arial" w:hAnsi="Arial" w:cs="Arial"/>
                <w:i/>
              </w:rPr>
              <w:t>E. coli</w:t>
            </w:r>
          </w:p>
        </w:tc>
        <w:tc>
          <w:tcPr>
            <w:tcW w:w="3411" w:type="dxa"/>
            <w:gridSpan w:val="3"/>
          </w:tcPr>
          <w:p w:rsidR="00C77CA3" w:rsidRPr="006C0103" w:rsidRDefault="00C77CA3" w:rsidP="00393652">
            <w:pPr>
              <w:spacing w:before="60" w:after="60" w:line="240" w:lineRule="atLeast"/>
              <w:jc w:val="center"/>
              <w:rPr>
                <w:rFonts w:ascii="Arial" w:hAnsi="Arial" w:cs="Arial"/>
                <w:i/>
              </w:rPr>
            </w:pPr>
            <w:r w:rsidRPr="006C0103">
              <w:rPr>
                <w:rFonts w:ascii="Arial" w:hAnsi="Arial" w:cs="Arial"/>
                <w:i/>
              </w:rPr>
              <w:t>B. cereus</w:t>
            </w:r>
          </w:p>
        </w:tc>
      </w:tr>
      <w:tr w:rsidR="00016D1E" w:rsidRPr="006C0103" w:rsidTr="006830D3">
        <w:tc>
          <w:tcPr>
            <w:tcW w:w="2240" w:type="dxa"/>
            <w:vMerge/>
          </w:tcPr>
          <w:p w:rsidR="00C77CA3" w:rsidRPr="006C0103" w:rsidRDefault="00C77CA3" w:rsidP="00393652">
            <w:pPr>
              <w:spacing w:before="60" w:after="60" w:line="240" w:lineRule="atLeast"/>
              <w:jc w:val="both"/>
              <w:rPr>
                <w:rFonts w:ascii="Arial" w:hAnsi="Arial" w:cs="Arial"/>
              </w:rPr>
            </w:pPr>
          </w:p>
        </w:tc>
        <w:tc>
          <w:tcPr>
            <w:tcW w:w="1137"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10</w:t>
            </w:r>
            <w:r w:rsidRPr="006C0103">
              <w:rPr>
                <w:rFonts w:ascii="Arial" w:hAnsi="Arial" w:cs="Arial"/>
                <w:vertAlign w:val="superscript"/>
              </w:rPr>
              <w:t>6</w:t>
            </w:r>
            <w:r w:rsidRPr="006C0103">
              <w:rPr>
                <w:rFonts w:ascii="Arial" w:hAnsi="Arial" w:cs="Arial"/>
              </w:rPr>
              <w:t>CFU/ml</w:t>
            </w:r>
          </w:p>
        </w:tc>
        <w:tc>
          <w:tcPr>
            <w:tcW w:w="1137"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10</w:t>
            </w:r>
            <w:r w:rsidRPr="006C0103">
              <w:rPr>
                <w:rFonts w:ascii="Arial" w:hAnsi="Arial" w:cs="Arial"/>
                <w:vertAlign w:val="superscript"/>
              </w:rPr>
              <w:t>7</w:t>
            </w:r>
            <w:r w:rsidRPr="006C0103">
              <w:rPr>
                <w:rFonts w:ascii="Arial" w:hAnsi="Arial" w:cs="Arial"/>
              </w:rPr>
              <w:t>CFU/ml</w:t>
            </w:r>
          </w:p>
        </w:tc>
        <w:tc>
          <w:tcPr>
            <w:tcW w:w="1137"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10</w:t>
            </w:r>
            <w:r w:rsidRPr="006C0103">
              <w:rPr>
                <w:rFonts w:ascii="Arial" w:hAnsi="Arial" w:cs="Arial"/>
                <w:vertAlign w:val="superscript"/>
              </w:rPr>
              <w:t>8</w:t>
            </w:r>
            <w:r w:rsidRPr="006C0103">
              <w:rPr>
                <w:rFonts w:ascii="Arial" w:hAnsi="Arial" w:cs="Arial"/>
              </w:rPr>
              <w:t>CFU/ml</w:t>
            </w:r>
          </w:p>
        </w:tc>
        <w:tc>
          <w:tcPr>
            <w:tcW w:w="1137"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10</w:t>
            </w:r>
            <w:r w:rsidRPr="006C0103">
              <w:rPr>
                <w:rFonts w:ascii="Arial" w:hAnsi="Arial" w:cs="Arial"/>
                <w:vertAlign w:val="superscript"/>
              </w:rPr>
              <w:t>6</w:t>
            </w:r>
            <w:r w:rsidRPr="006C0103">
              <w:rPr>
                <w:rFonts w:ascii="Arial" w:hAnsi="Arial" w:cs="Arial"/>
              </w:rPr>
              <w:t>CFU/ml</w:t>
            </w:r>
          </w:p>
        </w:tc>
        <w:tc>
          <w:tcPr>
            <w:tcW w:w="1137"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10</w:t>
            </w:r>
            <w:r w:rsidRPr="006C0103">
              <w:rPr>
                <w:rFonts w:ascii="Arial" w:hAnsi="Arial" w:cs="Arial"/>
                <w:vertAlign w:val="superscript"/>
              </w:rPr>
              <w:t>7</w:t>
            </w:r>
            <w:r w:rsidRPr="006C0103">
              <w:rPr>
                <w:rFonts w:ascii="Arial" w:hAnsi="Arial" w:cs="Arial"/>
              </w:rPr>
              <w:t>CFU/ml</w:t>
            </w:r>
          </w:p>
        </w:tc>
        <w:tc>
          <w:tcPr>
            <w:tcW w:w="1137"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rPr>
              <w:t>10</w:t>
            </w:r>
            <w:r w:rsidRPr="006C0103">
              <w:rPr>
                <w:rFonts w:ascii="Arial" w:hAnsi="Arial" w:cs="Arial"/>
                <w:vertAlign w:val="superscript"/>
              </w:rPr>
              <w:t>8</w:t>
            </w:r>
            <w:r w:rsidRPr="006C0103">
              <w:rPr>
                <w:rFonts w:ascii="Arial" w:hAnsi="Arial" w:cs="Arial"/>
              </w:rPr>
              <w:t>CFU/ml</w:t>
            </w:r>
          </w:p>
        </w:tc>
      </w:tr>
      <w:tr w:rsidR="00016D1E" w:rsidRPr="006C0103" w:rsidTr="006830D3">
        <w:tc>
          <w:tcPr>
            <w:tcW w:w="2240"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i/>
              </w:rPr>
              <w:t>Bacillus subtilis</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8,3</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8,1</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7,8</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8,1</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7,7</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7,4</w:t>
            </w:r>
          </w:p>
        </w:tc>
      </w:tr>
      <w:tr w:rsidR="00016D1E" w:rsidRPr="006C0103" w:rsidTr="006830D3">
        <w:tc>
          <w:tcPr>
            <w:tcW w:w="2240"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i/>
              </w:rPr>
              <w:t>Pedicoccus pentosaceu</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8,5</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8,3</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8,0</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8,4</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8,2</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7,8</w:t>
            </w:r>
          </w:p>
        </w:tc>
      </w:tr>
      <w:tr w:rsidR="00016D1E" w:rsidRPr="006C0103" w:rsidTr="006830D3">
        <w:tc>
          <w:tcPr>
            <w:tcW w:w="2240" w:type="dxa"/>
          </w:tcPr>
          <w:p w:rsidR="00C77CA3" w:rsidRPr="006C0103" w:rsidRDefault="00C77CA3" w:rsidP="00393652">
            <w:pPr>
              <w:spacing w:before="60" w:after="60" w:line="240" w:lineRule="atLeast"/>
              <w:jc w:val="both"/>
              <w:rPr>
                <w:rFonts w:ascii="Arial" w:hAnsi="Arial" w:cs="Arial"/>
              </w:rPr>
            </w:pPr>
            <w:r w:rsidRPr="006C0103">
              <w:rPr>
                <w:rFonts w:ascii="Arial" w:hAnsi="Arial" w:cs="Arial"/>
                <w:i/>
              </w:rPr>
              <w:t>Lactobacillus plantarum</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7,5</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7,2</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6,9</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7,7</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7,4</w:t>
            </w:r>
          </w:p>
        </w:tc>
        <w:tc>
          <w:tcPr>
            <w:tcW w:w="1137" w:type="dxa"/>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7,1</w:t>
            </w:r>
          </w:p>
        </w:tc>
      </w:tr>
    </w:tbl>
    <w:p w:rsidR="006E4A2F" w:rsidRPr="006C0103" w:rsidRDefault="006E4A2F" w:rsidP="00393652">
      <w:pPr>
        <w:spacing w:before="60" w:after="60" w:line="240" w:lineRule="atLeast"/>
        <w:ind w:firstLine="720"/>
        <w:jc w:val="both"/>
        <w:rPr>
          <w:rFonts w:ascii="Arial" w:hAnsi="Arial" w:cs="Arial"/>
        </w:rPr>
        <w:sectPr w:rsidR="006E4A2F" w:rsidRPr="006C0103" w:rsidSect="00393652">
          <w:type w:val="continuous"/>
          <w:pgSz w:w="11907" w:h="16840" w:code="9"/>
          <w:pgMar w:top="1418" w:right="1134" w:bottom="1418" w:left="1701" w:header="720" w:footer="720" w:gutter="0"/>
          <w:cols w:space="720"/>
          <w:docGrid w:linePitch="360"/>
        </w:sectPr>
      </w:pPr>
    </w:p>
    <w:p w:rsidR="00C77CA3" w:rsidRPr="006C0103" w:rsidRDefault="006C0103" w:rsidP="004702FC">
      <w:pPr>
        <w:spacing w:before="60" w:after="60" w:line="240" w:lineRule="atLeast"/>
        <w:jc w:val="both"/>
        <w:rPr>
          <w:rFonts w:ascii="Arial" w:hAnsi="Arial" w:cs="Arial"/>
        </w:rPr>
      </w:pPr>
      <w:r>
        <w:rPr>
          <w:rFonts w:ascii="Arial" w:hAnsi="Arial" w:cs="Arial"/>
        </w:rPr>
        <w:lastRenderedPageBreak/>
        <w:t xml:space="preserve">        </w:t>
      </w:r>
      <w:r w:rsidR="00C77CA3" w:rsidRPr="006C0103">
        <w:rPr>
          <w:rFonts w:ascii="Arial" w:hAnsi="Arial" w:cs="Arial"/>
        </w:rPr>
        <w:t xml:space="preserve">Kết quả nghiên cứu cho thấy 3 </w:t>
      </w:r>
      <w:r w:rsidR="00032538">
        <w:rPr>
          <w:rFonts w:ascii="Arial" w:hAnsi="Arial" w:cs="Arial"/>
        </w:rPr>
        <w:t>loài</w:t>
      </w:r>
      <w:r w:rsidR="00C77CA3" w:rsidRPr="006C0103">
        <w:rPr>
          <w:rFonts w:ascii="Arial" w:hAnsi="Arial" w:cs="Arial"/>
        </w:rPr>
        <w:t xml:space="preserve"> nghiên cứu đều có khả năng kháng </w:t>
      </w:r>
      <w:r w:rsidR="00C77CA3" w:rsidRPr="006C0103">
        <w:rPr>
          <w:rFonts w:ascii="Arial" w:hAnsi="Arial" w:cs="Arial"/>
          <w:i/>
        </w:rPr>
        <w:t>E.coli</w:t>
      </w:r>
      <w:r w:rsidR="00C77CA3" w:rsidRPr="006C0103">
        <w:rPr>
          <w:rFonts w:ascii="Arial" w:hAnsi="Arial" w:cs="Arial"/>
        </w:rPr>
        <w:t xml:space="preserve"> và </w:t>
      </w:r>
      <w:r w:rsidR="00C77CA3" w:rsidRPr="006C0103">
        <w:rPr>
          <w:rFonts w:ascii="Arial" w:hAnsi="Arial" w:cs="Arial"/>
          <w:i/>
        </w:rPr>
        <w:t>B.cereus</w:t>
      </w:r>
      <w:r w:rsidR="0055630E" w:rsidRPr="006C0103">
        <w:rPr>
          <w:rFonts w:ascii="Arial" w:hAnsi="Arial" w:cs="Arial"/>
        </w:rPr>
        <w:t>. K</w:t>
      </w:r>
      <w:r w:rsidR="00C77CA3" w:rsidRPr="006C0103">
        <w:rPr>
          <w:rFonts w:ascii="Arial" w:hAnsi="Arial" w:cs="Arial"/>
        </w:rPr>
        <w:t xml:space="preserve">hả năng kháng khuẩn của </w:t>
      </w:r>
      <w:r w:rsidR="00C77CA3" w:rsidRPr="006C0103">
        <w:rPr>
          <w:rFonts w:ascii="Arial" w:hAnsi="Arial" w:cs="Arial"/>
          <w:i/>
        </w:rPr>
        <w:t xml:space="preserve">Bacillus subtilis </w:t>
      </w:r>
      <w:r w:rsidR="00C77CA3" w:rsidRPr="006C0103">
        <w:rPr>
          <w:rFonts w:ascii="Arial" w:hAnsi="Arial" w:cs="Arial"/>
        </w:rPr>
        <w:t xml:space="preserve"> và </w:t>
      </w:r>
      <w:r w:rsidR="00C77CA3" w:rsidRPr="006C0103">
        <w:rPr>
          <w:rFonts w:ascii="Arial" w:hAnsi="Arial" w:cs="Arial"/>
          <w:i/>
        </w:rPr>
        <w:t>Pedicoccus pentosaceu</w:t>
      </w:r>
      <w:r w:rsidR="00C77CA3" w:rsidRPr="006C0103">
        <w:rPr>
          <w:rFonts w:ascii="Arial" w:hAnsi="Arial" w:cs="Arial"/>
        </w:rPr>
        <w:t xml:space="preserve"> với các vi khuẩn gây bệnh ở mức độ cao hơn và tạo ra vòng tròn vô khuẩn nằm trong dải 7,4-8,5mm. Vi khuẩn </w:t>
      </w:r>
      <w:r w:rsidR="00C77CA3" w:rsidRPr="006C0103">
        <w:rPr>
          <w:rFonts w:ascii="Arial" w:hAnsi="Arial" w:cs="Arial"/>
          <w:i/>
        </w:rPr>
        <w:t xml:space="preserve">Lactobacillus plantarum </w:t>
      </w:r>
      <w:r w:rsidR="00C77CA3" w:rsidRPr="006C0103">
        <w:rPr>
          <w:rFonts w:ascii="Arial" w:hAnsi="Arial" w:cs="Arial"/>
        </w:rPr>
        <w:t xml:space="preserve"> </w:t>
      </w:r>
      <w:r w:rsidR="0055630E" w:rsidRPr="006C0103">
        <w:rPr>
          <w:rFonts w:ascii="Arial" w:hAnsi="Arial" w:cs="Arial"/>
        </w:rPr>
        <w:t xml:space="preserve">có khả năng tạo ra vòng </w:t>
      </w:r>
      <w:r w:rsidR="0055630E" w:rsidRPr="006C0103">
        <w:rPr>
          <w:rFonts w:ascii="Arial" w:hAnsi="Arial" w:cs="Arial"/>
        </w:rPr>
        <w:lastRenderedPageBreak/>
        <w:t>tròn khá</w:t>
      </w:r>
      <w:r w:rsidR="00C77CA3" w:rsidRPr="006C0103">
        <w:rPr>
          <w:rFonts w:ascii="Arial" w:hAnsi="Arial" w:cs="Arial"/>
        </w:rPr>
        <w:t>ng khuẩn thấp hơn và nằm trong dải 7,1-7,7mm.</w:t>
      </w:r>
    </w:p>
    <w:p w:rsidR="00C77CA3" w:rsidRPr="006C0103" w:rsidRDefault="0091644F" w:rsidP="00393652">
      <w:pPr>
        <w:spacing w:before="60" w:after="60" w:line="240" w:lineRule="atLeast"/>
        <w:jc w:val="both"/>
        <w:rPr>
          <w:rFonts w:ascii="Arial" w:hAnsi="Arial" w:cs="Arial"/>
          <w:b/>
          <w:iCs/>
        </w:rPr>
      </w:pPr>
      <w:r w:rsidRPr="006C0103">
        <w:rPr>
          <w:rFonts w:ascii="Arial" w:hAnsi="Arial" w:cs="Arial"/>
          <w:b/>
          <w:iCs/>
        </w:rPr>
        <w:t>4.2.</w:t>
      </w:r>
      <w:r w:rsidR="00C77CA3" w:rsidRPr="006C0103">
        <w:rPr>
          <w:rFonts w:ascii="Arial" w:hAnsi="Arial" w:cs="Arial"/>
          <w:b/>
          <w:iCs/>
        </w:rPr>
        <w:t xml:space="preserve"> K</w:t>
      </w:r>
      <w:r w:rsidRPr="006C0103">
        <w:rPr>
          <w:rFonts w:ascii="Arial" w:hAnsi="Arial" w:cs="Arial"/>
          <w:b/>
          <w:iCs/>
        </w:rPr>
        <w:t>hả năng kháng v</w:t>
      </w:r>
      <w:r w:rsidR="00512B9A" w:rsidRPr="006C0103">
        <w:rPr>
          <w:rFonts w:ascii="Arial" w:hAnsi="Arial" w:cs="Arial"/>
          <w:b/>
          <w:iCs/>
        </w:rPr>
        <w:t>i khuẩn gây bệnh của các cặp probiotics</w:t>
      </w:r>
    </w:p>
    <w:p w:rsidR="00C77CA3" w:rsidRPr="006C0103" w:rsidRDefault="006C0103" w:rsidP="004702FC">
      <w:pPr>
        <w:spacing w:before="60" w:after="60" w:line="240" w:lineRule="atLeast"/>
        <w:jc w:val="both"/>
        <w:rPr>
          <w:rFonts w:ascii="Arial" w:hAnsi="Arial" w:cs="Arial"/>
        </w:rPr>
      </w:pPr>
      <w:r>
        <w:rPr>
          <w:rFonts w:ascii="Arial" w:hAnsi="Arial" w:cs="Arial"/>
          <w:iCs/>
        </w:rPr>
        <w:t xml:space="preserve">        </w:t>
      </w:r>
      <w:r w:rsidR="00512B9A" w:rsidRPr="006C0103">
        <w:rPr>
          <w:rFonts w:ascii="Arial" w:hAnsi="Arial" w:cs="Arial"/>
          <w:iCs/>
        </w:rPr>
        <w:t>Khả năng kháng vi khuẩn gây bệnh của các cặp probiotics</w:t>
      </w:r>
      <w:r w:rsidR="00512B9A" w:rsidRPr="006C0103">
        <w:rPr>
          <w:rFonts w:ascii="Arial" w:hAnsi="Arial" w:cs="Arial"/>
        </w:rPr>
        <w:t xml:space="preserve"> </w:t>
      </w:r>
      <w:r w:rsidR="00C77CA3" w:rsidRPr="006C0103">
        <w:rPr>
          <w:rFonts w:ascii="Arial" w:hAnsi="Arial" w:cs="Arial"/>
        </w:rPr>
        <w:t xml:space="preserve">được trình bày ở bảng </w:t>
      </w:r>
      <w:r w:rsidR="003C66AE" w:rsidRPr="006C0103">
        <w:rPr>
          <w:rFonts w:ascii="Arial" w:hAnsi="Arial" w:cs="Arial"/>
        </w:rPr>
        <w:t>3</w:t>
      </w:r>
      <w:r w:rsidR="00C77CA3" w:rsidRPr="006C0103">
        <w:rPr>
          <w:rFonts w:ascii="Arial" w:hAnsi="Arial" w:cs="Arial"/>
        </w:rPr>
        <w:t>.</w:t>
      </w:r>
    </w:p>
    <w:p w:rsidR="006E4A2F" w:rsidRPr="006C0103" w:rsidRDefault="006E4A2F" w:rsidP="00393652">
      <w:pPr>
        <w:spacing w:before="60" w:after="60" w:line="240" w:lineRule="atLeast"/>
        <w:ind w:firstLine="720"/>
        <w:jc w:val="center"/>
        <w:rPr>
          <w:rFonts w:ascii="Arial" w:hAnsi="Arial" w:cs="Arial"/>
          <w:b/>
        </w:rPr>
        <w:sectPr w:rsidR="006E4A2F" w:rsidRPr="006C0103" w:rsidSect="004A078C">
          <w:type w:val="continuous"/>
          <w:pgSz w:w="11907" w:h="16840" w:code="9"/>
          <w:pgMar w:top="1418" w:right="1134" w:bottom="1418" w:left="1701" w:header="720" w:footer="720" w:gutter="0"/>
          <w:cols w:num="2" w:space="567"/>
          <w:docGrid w:linePitch="360"/>
        </w:sectPr>
      </w:pPr>
    </w:p>
    <w:p w:rsidR="00C77CA3" w:rsidRPr="006C0103" w:rsidRDefault="003C66AE" w:rsidP="00016D1E">
      <w:pPr>
        <w:spacing w:before="60" w:after="60" w:line="240" w:lineRule="atLeast"/>
        <w:jc w:val="center"/>
        <w:rPr>
          <w:rFonts w:ascii="Arial" w:hAnsi="Arial" w:cs="Arial"/>
          <w:b/>
        </w:rPr>
      </w:pPr>
      <w:r w:rsidRPr="006C0103">
        <w:rPr>
          <w:rFonts w:ascii="Arial" w:hAnsi="Arial" w:cs="Arial"/>
        </w:rPr>
        <w:lastRenderedPageBreak/>
        <w:t>Bảng 3</w:t>
      </w:r>
      <w:r w:rsidR="00C77CA3" w:rsidRPr="006C0103">
        <w:rPr>
          <w:rFonts w:ascii="Arial" w:hAnsi="Arial" w:cs="Arial"/>
          <w:b/>
        </w:rPr>
        <w:t xml:space="preserve">. </w:t>
      </w:r>
      <w:r w:rsidR="00C77CA3" w:rsidRPr="006C0103">
        <w:rPr>
          <w:rFonts w:ascii="Arial" w:hAnsi="Arial" w:cs="Arial"/>
          <w:i/>
        </w:rPr>
        <w:t xml:space="preserve">Khả năng kháng khuẩn của các cặp </w:t>
      </w:r>
      <w:r w:rsidR="00032538">
        <w:rPr>
          <w:rFonts w:ascii="Arial" w:hAnsi="Arial" w:cs="Arial"/>
          <w:i/>
        </w:rPr>
        <w:t>loài</w:t>
      </w:r>
      <w:r w:rsidR="00C77CA3" w:rsidRPr="006C0103">
        <w:rPr>
          <w:rFonts w:ascii="Arial" w:hAnsi="Arial" w:cs="Arial"/>
          <w:i/>
        </w:rPr>
        <w:t xml:space="preserve"> vi khuẩn probiotics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134"/>
        <w:gridCol w:w="1050"/>
        <w:gridCol w:w="1064"/>
        <w:gridCol w:w="1105"/>
        <w:gridCol w:w="1120"/>
        <w:gridCol w:w="1106"/>
        <w:gridCol w:w="1064"/>
      </w:tblGrid>
      <w:tr w:rsidR="00016D1E" w:rsidRPr="006C0103" w:rsidTr="00A779AF">
        <w:tc>
          <w:tcPr>
            <w:tcW w:w="2851" w:type="dxa"/>
            <w:gridSpan w:val="2"/>
            <w:vMerge w:val="restart"/>
          </w:tcPr>
          <w:p w:rsidR="00A779AF" w:rsidRPr="006C0103" w:rsidRDefault="00A779AF" w:rsidP="00393652">
            <w:pPr>
              <w:spacing w:before="60" w:after="60" w:line="240" w:lineRule="atLeast"/>
              <w:jc w:val="center"/>
              <w:rPr>
                <w:rFonts w:ascii="Arial" w:hAnsi="Arial" w:cs="Arial"/>
                <w:sz w:val="18"/>
                <w:szCs w:val="18"/>
              </w:rPr>
            </w:pPr>
          </w:p>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VSV thử nghiệm</w:t>
            </w:r>
          </w:p>
        </w:tc>
        <w:tc>
          <w:tcPr>
            <w:tcW w:w="6509" w:type="dxa"/>
            <w:gridSpan w:val="6"/>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Đường kính vòng vô khuẩn (mm)</w:t>
            </w:r>
          </w:p>
        </w:tc>
      </w:tr>
      <w:tr w:rsidR="00016D1E" w:rsidRPr="006C0103" w:rsidTr="00A779AF">
        <w:tc>
          <w:tcPr>
            <w:tcW w:w="2851" w:type="dxa"/>
            <w:gridSpan w:val="2"/>
            <w:vMerge/>
          </w:tcPr>
          <w:p w:rsidR="00C77CA3" w:rsidRPr="006C0103" w:rsidRDefault="00C77CA3" w:rsidP="00393652">
            <w:pPr>
              <w:spacing w:before="60" w:after="60" w:line="240" w:lineRule="atLeast"/>
              <w:jc w:val="center"/>
              <w:rPr>
                <w:rFonts w:ascii="Arial" w:hAnsi="Arial" w:cs="Arial"/>
                <w:i/>
                <w:sz w:val="18"/>
                <w:szCs w:val="18"/>
              </w:rPr>
            </w:pPr>
          </w:p>
        </w:tc>
        <w:tc>
          <w:tcPr>
            <w:tcW w:w="3219" w:type="dxa"/>
            <w:gridSpan w:val="3"/>
          </w:tcPr>
          <w:p w:rsidR="00C77CA3" w:rsidRPr="006C0103" w:rsidRDefault="00C77CA3" w:rsidP="00393652">
            <w:pPr>
              <w:spacing w:before="60" w:after="60" w:line="240" w:lineRule="atLeast"/>
              <w:jc w:val="center"/>
              <w:rPr>
                <w:rFonts w:ascii="Arial" w:hAnsi="Arial" w:cs="Arial"/>
                <w:i/>
                <w:sz w:val="18"/>
                <w:szCs w:val="18"/>
              </w:rPr>
            </w:pPr>
            <w:r w:rsidRPr="006C0103">
              <w:rPr>
                <w:rFonts w:ascii="Arial" w:hAnsi="Arial" w:cs="Arial"/>
                <w:i/>
                <w:sz w:val="18"/>
                <w:szCs w:val="18"/>
              </w:rPr>
              <w:t>E. coli</w:t>
            </w:r>
          </w:p>
        </w:tc>
        <w:tc>
          <w:tcPr>
            <w:tcW w:w="3290" w:type="dxa"/>
            <w:gridSpan w:val="3"/>
          </w:tcPr>
          <w:p w:rsidR="00C77CA3" w:rsidRPr="006C0103" w:rsidRDefault="00C77CA3" w:rsidP="00393652">
            <w:pPr>
              <w:spacing w:before="60" w:after="60" w:line="240" w:lineRule="atLeast"/>
              <w:jc w:val="center"/>
              <w:rPr>
                <w:rFonts w:ascii="Arial" w:hAnsi="Arial" w:cs="Arial"/>
                <w:i/>
                <w:sz w:val="18"/>
                <w:szCs w:val="18"/>
              </w:rPr>
            </w:pPr>
            <w:r w:rsidRPr="006C0103">
              <w:rPr>
                <w:rFonts w:ascii="Arial" w:hAnsi="Arial" w:cs="Arial"/>
                <w:i/>
                <w:sz w:val="18"/>
                <w:szCs w:val="18"/>
              </w:rPr>
              <w:t>B. cereus</w:t>
            </w:r>
          </w:p>
        </w:tc>
      </w:tr>
      <w:tr w:rsidR="00016D1E" w:rsidRPr="006C0103" w:rsidTr="00A779AF">
        <w:tc>
          <w:tcPr>
            <w:tcW w:w="2851" w:type="dxa"/>
            <w:gridSpan w:val="2"/>
            <w:vMerge/>
          </w:tcPr>
          <w:p w:rsidR="00C77CA3" w:rsidRPr="006C0103" w:rsidRDefault="00C77CA3" w:rsidP="00393652">
            <w:pPr>
              <w:spacing w:before="60" w:after="60" w:line="240" w:lineRule="atLeast"/>
              <w:jc w:val="both"/>
              <w:rPr>
                <w:rFonts w:ascii="Arial" w:hAnsi="Arial" w:cs="Arial"/>
                <w:sz w:val="18"/>
                <w:szCs w:val="18"/>
              </w:rPr>
            </w:pPr>
          </w:p>
        </w:tc>
        <w:tc>
          <w:tcPr>
            <w:tcW w:w="1050" w:type="dxa"/>
          </w:tcPr>
          <w:p w:rsidR="00C77CA3" w:rsidRPr="006C0103" w:rsidRDefault="00C77CA3" w:rsidP="00393652">
            <w:pPr>
              <w:spacing w:before="60" w:after="60" w:line="240" w:lineRule="atLeast"/>
              <w:jc w:val="both"/>
              <w:rPr>
                <w:rFonts w:ascii="Arial" w:hAnsi="Arial" w:cs="Arial"/>
                <w:spacing w:val="-6"/>
                <w:sz w:val="18"/>
                <w:szCs w:val="18"/>
              </w:rPr>
            </w:pPr>
            <w:r w:rsidRPr="006C0103">
              <w:rPr>
                <w:rFonts w:ascii="Arial" w:hAnsi="Arial" w:cs="Arial"/>
                <w:spacing w:val="-6"/>
                <w:sz w:val="18"/>
                <w:szCs w:val="18"/>
              </w:rPr>
              <w:t>10</w:t>
            </w:r>
            <w:r w:rsidRPr="006C0103">
              <w:rPr>
                <w:rFonts w:ascii="Arial" w:hAnsi="Arial" w:cs="Arial"/>
                <w:spacing w:val="-6"/>
                <w:sz w:val="18"/>
                <w:szCs w:val="18"/>
                <w:vertAlign w:val="superscript"/>
              </w:rPr>
              <w:t>6</w:t>
            </w:r>
            <w:r w:rsidRPr="006C0103">
              <w:rPr>
                <w:rFonts w:ascii="Arial" w:hAnsi="Arial" w:cs="Arial"/>
                <w:spacing w:val="-6"/>
                <w:sz w:val="18"/>
                <w:szCs w:val="18"/>
              </w:rPr>
              <w:t>CFU/ml</w:t>
            </w:r>
          </w:p>
        </w:tc>
        <w:tc>
          <w:tcPr>
            <w:tcW w:w="1064" w:type="dxa"/>
          </w:tcPr>
          <w:p w:rsidR="00C77CA3" w:rsidRPr="006C0103" w:rsidRDefault="00C77CA3" w:rsidP="00393652">
            <w:pPr>
              <w:spacing w:before="60" w:after="60" w:line="240" w:lineRule="atLeast"/>
              <w:jc w:val="both"/>
              <w:rPr>
                <w:rFonts w:ascii="Arial" w:hAnsi="Arial" w:cs="Arial"/>
                <w:spacing w:val="-6"/>
                <w:sz w:val="18"/>
                <w:szCs w:val="18"/>
              </w:rPr>
            </w:pPr>
            <w:r w:rsidRPr="006C0103">
              <w:rPr>
                <w:rFonts w:ascii="Arial" w:hAnsi="Arial" w:cs="Arial"/>
                <w:spacing w:val="-6"/>
                <w:sz w:val="18"/>
                <w:szCs w:val="18"/>
              </w:rPr>
              <w:t>10</w:t>
            </w:r>
            <w:r w:rsidRPr="006C0103">
              <w:rPr>
                <w:rFonts w:ascii="Arial" w:hAnsi="Arial" w:cs="Arial"/>
                <w:spacing w:val="-6"/>
                <w:sz w:val="18"/>
                <w:szCs w:val="18"/>
                <w:vertAlign w:val="superscript"/>
              </w:rPr>
              <w:t>7</w:t>
            </w:r>
            <w:r w:rsidRPr="006C0103">
              <w:rPr>
                <w:rFonts w:ascii="Arial" w:hAnsi="Arial" w:cs="Arial"/>
                <w:spacing w:val="-6"/>
                <w:sz w:val="18"/>
                <w:szCs w:val="18"/>
              </w:rPr>
              <w:t>CFU/ml</w:t>
            </w:r>
          </w:p>
        </w:tc>
        <w:tc>
          <w:tcPr>
            <w:tcW w:w="1105" w:type="dxa"/>
          </w:tcPr>
          <w:p w:rsidR="00C77CA3" w:rsidRPr="006C0103" w:rsidRDefault="00C77CA3" w:rsidP="00393652">
            <w:pPr>
              <w:spacing w:before="60" w:after="60" w:line="240" w:lineRule="atLeast"/>
              <w:jc w:val="both"/>
              <w:rPr>
                <w:rFonts w:ascii="Arial" w:hAnsi="Arial" w:cs="Arial"/>
                <w:spacing w:val="-6"/>
                <w:sz w:val="18"/>
                <w:szCs w:val="18"/>
              </w:rPr>
            </w:pPr>
            <w:r w:rsidRPr="006C0103">
              <w:rPr>
                <w:rFonts w:ascii="Arial" w:hAnsi="Arial" w:cs="Arial"/>
                <w:spacing w:val="-6"/>
                <w:sz w:val="18"/>
                <w:szCs w:val="18"/>
              </w:rPr>
              <w:t>10</w:t>
            </w:r>
            <w:r w:rsidRPr="006C0103">
              <w:rPr>
                <w:rFonts w:ascii="Arial" w:hAnsi="Arial" w:cs="Arial"/>
                <w:spacing w:val="-6"/>
                <w:sz w:val="18"/>
                <w:szCs w:val="18"/>
                <w:vertAlign w:val="superscript"/>
              </w:rPr>
              <w:t>8</w:t>
            </w:r>
            <w:r w:rsidRPr="006C0103">
              <w:rPr>
                <w:rFonts w:ascii="Arial" w:hAnsi="Arial" w:cs="Arial"/>
                <w:spacing w:val="-6"/>
                <w:sz w:val="18"/>
                <w:szCs w:val="18"/>
              </w:rPr>
              <w:t>CFU/ml</w:t>
            </w:r>
          </w:p>
        </w:tc>
        <w:tc>
          <w:tcPr>
            <w:tcW w:w="1120" w:type="dxa"/>
          </w:tcPr>
          <w:p w:rsidR="00C77CA3" w:rsidRPr="006C0103" w:rsidRDefault="00C77CA3" w:rsidP="00393652">
            <w:pPr>
              <w:spacing w:before="60" w:after="60" w:line="240" w:lineRule="atLeast"/>
              <w:jc w:val="both"/>
              <w:rPr>
                <w:rFonts w:ascii="Arial" w:hAnsi="Arial" w:cs="Arial"/>
                <w:spacing w:val="-6"/>
                <w:sz w:val="18"/>
                <w:szCs w:val="18"/>
              </w:rPr>
            </w:pPr>
            <w:r w:rsidRPr="006C0103">
              <w:rPr>
                <w:rFonts w:ascii="Arial" w:hAnsi="Arial" w:cs="Arial"/>
                <w:spacing w:val="-6"/>
                <w:sz w:val="18"/>
                <w:szCs w:val="18"/>
              </w:rPr>
              <w:t>10</w:t>
            </w:r>
            <w:r w:rsidRPr="006C0103">
              <w:rPr>
                <w:rFonts w:ascii="Arial" w:hAnsi="Arial" w:cs="Arial"/>
                <w:spacing w:val="-6"/>
                <w:sz w:val="18"/>
                <w:szCs w:val="18"/>
                <w:vertAlign w:val="superscript"/>
              </w:rPr>
              <w:t>6</w:t>
            </w:r>
            <w:r w:rsidRPr="006C0103">
              <w:rPr>
                <w:rFonts w:ascii="Arial" w:hAnsi="Arial" w:cs="Arial"/>
                <w:spacing w:val="-6"/>
                <w:sz w:val="18"/>
                <w:szCs w:val="18"/>
              </w:rPr>
              <w:t>CFU/ml</w:t>
            </w:r>
          </w:p>
        </w:tc>
        <w:tc>
          <w:tcPr>
            <w:tcW w:w="1106" w:type="dxa"/>
          </w:tcPr>
          <w:p w:rsidR="00C77CA3" w:rsidRPr="006C0103" w:rsidRDefault="00C77CA3" w:rsidP="00393652">
            <w:pPr>
              <w:spacing w:before="60" w:after="60" w:line="240" w:lineRule="atLeast"/>
              <w:jc w:val="both"/>
              <w:rPr>
                <w:rFonts w:ascii="Arial" w:hAnsi="Arial" w:cs="Arial"/>
                <w:spacing w:val="-6"/>
                <w:sz w:val="18"/>
                <w:szCs w:val="18"/>
              </w:rPr>
            </w:pPr>
            <w:r w:rsidRPr="006C0103">
              <w:rPr>
                <w:rFonts w:ascii="Arial" w:hAnsi="Arial" w:cs="Arial"/>
                <w:spacing w:val="-6"/>
                <w:sz w:val="18"/>
                <w:szCs w:val="18"/>
              </w:rPr>
              <w:t>10</w:t>
            </w:r>
            <w:r w:rsidRPr="006C0103">
              <w:rPr>
                <w:rFonts w:ascii="Arial" w:hAnsi="Arial" w:cs="Arial"/>
                <w:spacing w:val="-6"/>
                <w:sz w:val="18"/>
                <w:szCs w:val="18"/>
                <w:vertAlign w:val="superscript"/>
              </w:rPr>
              <w:t>7</w:t>
            </w:r>
            <w:r w:rsidRPr="006C0103">
              <w:rPr>
                <w:rFonts w:ascii="Arial" w:hAnsi="Arial" w:cs="Arial"/>
                <w:spacing w:val="-6"/>
                <w:sz w:val="18"/>
                <w:szCs w:val="18"/>
              </w:rPr>
              <w:t>CFU/ml</w:t>
            </w:r>
          </w:p>
        </w:tc>
        <w:tc>
          <w:tcPr>
            <w:tcW w:w="1064" w:type="dxa"/>
          </w:tcPr>
          <w:p w:rsidR="00C77CA3" w:rsidRPr="006C0103" w:rsidRDefault="00C77CA3" w:rsidP="00393652">
            <w:pPr>
              <w:spacing w:before="60" w:after="60" w:line="240" w:lineRule="atLeast"/>
              <w:jc w:val="both"/>
              <w:rPr>
                <w:rFonts w:ascii="Arial" w:hAnsi="Arial" w:cs="Arial"/>
                <w:spacing w:val="-6"/>
                <w:sz w:val="18"/>
                <w:szCs w:val="18"/>
              </w:rPr>
            </w:pPr>
            <w:r w:rsidRPr="006C0103">
              <w:rPr>
                <w:rFonts w:ascii="Arial" w:hAnsi="Arial" w:cs="Arial"/>
                <w:spacing w:val="-6"/>
                <w:sz w:val="18"/>
                <w:szCs w:val="18"/>
              </w:rPr>
              <w:t>10</w:t>
            </w:r>
            <w:r w:rsidRPr="006C0103">
              <w:rPr>
                <w:rFonts w:ascii="Arial" w:hAnsi="Arial" w:cs="Arial"/>
                <w:spacing w:val="-6"/>
                <w:sz w:val="18"/>
                <w:szCs w:val="18"/>
                <w:vertAlign w:val="superscript"/>
              </w:rPr>
              <w:t>8</w:t>
            </w:r>
            <w:r w:rsidRPr="006C0103">
              <w:rPr>
                <w:rFonts w:ascii="Arial" w:hAnsi="Arial" w:cs="Arial"/>
                <w:spacing w:val="-6"/>
                <w:sz w:val="18"/>
                <w:szCs w:val="18"/>
              </w:rPr>
              <w:t>CFU/ml</w:t>
            </w:r>
          </w:p>
        </w:tc>
      </w:tr>
      <w:tr w:rsidR="00016D1E" w:rsidRPr="006C0103" w:rsidTr="00A779AF">
        <w:tc>
          <w:tcPr>
            <w:tcW w:w="1717" w:type="dxa"/>
            <w:vMerge w:val="restart"/>
          </w:tcPr>
          <w:p w:rsidR="00C77CA3" w:rsidRPr="006C0103" w:rsidRDefault="00C77CA3" w:rsidP="00393652">
            <w:pPr>
              <w:spacing w:before="60" w:after="60" w:line="240" w:lineRule="atLeast"/>
              <w:jc w:val="both"/>
              <w:rPr>
                <w:rFonts w:ascii="Arial" w:hAnsi="Arial" w:cs="Arial"/>
                <w:sz w:val="18"/>
                <w:szCs w:val="18"/>
              </w:rPr>
            </w:pPr>
            <w:r w:rsidRPr="006C0103">
              <w:rPr>
                <w:rFonts w:ascii="Arial" w:hAnsi="Arial" w:cs="Arial"/>
                <w:i/>
                <w:iCs/>
                <w:sz w:val="18"/>
                <w:szCs w:val="18"/>
              </w:rPr>
              <w:t>Bacillus subtilis + Lactobacillus plantarum;</w:t>
            </w: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4</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5</w:t>
            </w:r>
            <w:r w:rsidRPr="006C0103">
              <w:rPr>
                <w:rFonts w:ascii="Arial" w:hAnsi="Arial" w:cs="Arial"/>
                <w:iCs/>
                <w:sz w:val="18"/>
                <w:szCs w:val="18"/>
              </w:rPr>
              <w:t>CFU/ml</w:t>
            </w:r>
          </w:p>
        </w:tc>
        <w:tc>
          <w:tcPr>
            <w:tcW w:w="105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8</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3</w:t>
            </w:r>
          </w:p>
        </w:tc>
        <w:tc>
          <w:tcPr>
            <w:tcW w:w="1105"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1</w:t>
            </w:r>
          </w:p>
        </w:tc>
        <w:tc>
          <w:tcPr>
            <w:tcW w:w="112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5</w:t>
            </w:r>
          </w:p>
        </w:tc>
        <w:tc>
          <w:tcPr>
            <w:tcW w:w="1106"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3</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,2</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6</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6,5</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6,1</w:t>
            </w:r>
          </w:p>
        </w:tc>
        <w:tc>
          <w:tcPr>
            <w:tcW w:w="1105"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5,2</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6,2</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6,0</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5,4</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7</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8,0</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7,6</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6,8</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7,7</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7,3</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6,8</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8</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8,1</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7,7</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7,4</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7,9</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7,5</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7,3</w:t>
            </w:r>
          </w:p>
        </w:tc>
      </w:tr>
      <w:tr w:rsidR="00016D1E" w:rsidRPr="006C0103" w:rsidTr="00A779AF">
        <w:tc>
          <w:tcPr>
            <w:tcW w:w="1717" w:type="dxa"/>
            <w:vMerge w:val="restart"/>
          </w:tcPr>
          <w:p w:rsidR="00C77CA3" w:rsidRPr="006C0103" w:rsidRDefault="00C77CA3" w:rsidP="00393652">
            <w:pPr>
              <w:spacing w:before="60" w:after="60" w:line="240" w:lineRule="atLeast"/>
              <w:jc w:val="both"/>
              <w:rPr>
                <w:rFonts w:ascii="Arial" w:hAnsi="Arial" w:cs="Arial"/>
                <w:sz w:val="18"/>
                <w:szCs w:val="18"/>
              </w:rPr>
            </w:pPr>
            <w:r w:rsidRPr="006C0103">
              <w:rPr>
                <w:rFonts w:ascii="Arial" w:hAnsi="Arial" w:cs="Arial"/>
                <w:i/>
                <w:iCs/>
                <w:sz w:val="18"/>
                <w:szCs w:val="18"/>
              </w:rPr>
              <w:t xml:space="preserve">Pedicoccus pentosaceu +  Bacillus subtilis; </w:t>
            </w: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4</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5</w:t>
            </w:r>
            <w:r w:rsidRPr="006C0103">
              <w:rPr>
                <w:rFonts w:ascii="Arial" w:hAnsi="Arial" w:cs="Arial"/>
                <w:iCs/>
                <w:sz w:val="18"/>
                <w:szCs w:val="18"/>
              </w:rPr>
              <w:t>CFU/ml</w:t>
            </w:r>
          </w:p>
        </w:tc>
        <w:tc>
          <w:tcPr>
            <w:tcW w:w="105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,6</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,2</w:t>
            </w:r>
          </w:p>
        </w:tc>
        <w:tc>
          <w:tcPr>
            <w:tcW w:w="1105"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1</w:t>
            </w:r>
          </w:p>
        </w:tc>
        <w:tc>
          <w:tcPr>
            <w:tcW w:w="112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7</w:t>
            </w:r>
          </w:p>
        </w:tc>
        <w:tc>
          <w:tcPr>
            <w:tcW w:w="1106"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3</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4</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6</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6,7</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6,4</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5,3</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6,4</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6,1</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5,2</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7</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8,2</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8,0</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7,6</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7,7</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7,3</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5,9</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8</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8,6</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8,3</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8,0</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8,7</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7,9</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7,4</w:t>
            </w:r>
          </w:p>
        </w:tc>
      </w:tr>
      <w:tr w:rsidR="00016D1E" w:rsidRPr="006C0103" w:rsidTr="00A779AF">
        <w:tc>
          <w:tcPr>
            <w:tcW w:w="1717" w:type="dxa"/>
            <w:vMerge w:val="restart"/>
          </w:tcPr>
          <w:p w:rsidR="00C77CA3" w:rsidRPr="006C0103" w:rsidRDefault="00C77CA3" w:rsidP="00393652">
            <w:pPr>
              <w:spacing w:before="60" w:after="60" w:line="240" w:lineRule="atLeast"/>
              <w:jc w:val="both"/>
              <w:rPr>
                <w:rFonts w:ascii="Arial" w:hAnsi="Arial" w:cs="Arial"/>
                <w:sz w:val="18"/>
                <w:szCs w:val="18"/>
              </w:rPr>
            </w:pPr>
            <w:r w:rsidRPr="006C0103">
              <w:rPr>
                <w:rFonts w:ascii="Arial" w:hAnsi="Arial" w:cs="Arial"/>
                <w:i/>
                <w:iCs/>
                <w:sz w:val="18"/>
                <w:szCs w:val="18"/>
              </w:rPr>
              <w:t>Pedicoccus pentosaceu + Lactobacillus plantarum</w:t>
            </w: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4</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5</w:t>
            </w:r>
            <w:r w:rsidRPr="006C0103">
              <w:rPr>
                <w:rFonts w:ascii="Arial" w:hAnsi="Arial" w:cs="Arial"/>
                <w:iCs/>
                <w:sz w:val="18"/>
                <w:szCs w:val="18"/>
              </w:rPr>
              <w:t>CFU/ml</w:t>
            </w:r>
          </w:p>
        </w:tc>
        <w:tc>
          <w:tcPr>
            <w:tcW w:w="105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5</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w:t>
            </w:r>
            <w:r w:rsidRPr="006C0103">
              <w:rPr>
                <w:rFonts w:ascii="Arial" w:hAnsi="Arial" w:cs="Arial"/>
                <w:sz w:val="18"/>
                <w:szCs w:val="18"/>
              </w:rPr>
              <w:t>2</w:t>
            </w:r>
          </w:p>
        </w:tc>
        <w:tc>
          <w:tcPr>
            <w:tcW w:w="1105"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,1</w:t>
            </w:r>
          </w:p>
        </w:tc>
        <w:tc>
          <w:tcPr>
            <w:tcW w:w="112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,2</w:t>
            </w:r>
          </w:p>
        </w:tc>
        <w:tc>
          <w:tcPr>
            <w:tcW w:w="1106"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,4</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,1</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6</w:t>
            </w:r>
            <w:r w:rsidRPr="006C0103">
              <w:rPr>
                <w:rFonts w:ascii="Arial" w:hAnsi="Arial" w:cs="Arial"/>
                <w:iCs/>
                <w:sz w:val="18"/>
                <w:szCs w:val="18"/>
              </w:rPr>
              <w:t>CFU/ml</w:t>
            </w:r>
          </w:p>
        </w:tc>
        <w:tc>
          <w:tcPr>
            <w:tcW w:w="1050"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5,6</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,7</w:t>
            </w:r>
          </w:p>
        </w:tc>
        <w:tc>
          <w:tcPr>
            <w:tcW w:w="1105"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,6</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5,3</w:t>
            </w:r>
          </w:p>
        </w:tc>
        <w:tc>
          <w:tcPr>
            <w:tcW w:w="1106"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,8</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,1</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7</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6,7</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6,0</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5,3</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6,2</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5,5</w:t>
            </w:r>
          </w:p>
        </w:tc>
        <w:tc>
          <w:tcPr>
            <w:tcW w:w="1064" w:type="dxa"/>
          </w:tcPr>
          <w:p w:rsidR="00C77CA3" w:rsidRPr="006C0103" w:rsidRDefault="00EF4017" w:rsidP="00393652">
            <w:pPr>
              <w:spacing w:before="60" w:after="60" w:line="240" w:lineRule="atLeast"/>
              <w:jc w:val="center"/>
              <w:rPr>
                <w:rFonts w:ascii="Arial" w:hAnsi="Arial" w:cs="Arial"/>
                <w:sz w:val="18"/>
                <w:szCs w:val="18"/>
              </w:rPr>
            </w:pPr>
            <w:r w:rsidRPr="006C0103">
              <w:rPr>
                <w:rFonts w:ascii="Arial" w:hAnsi="Arial" w:cs="Arial"/>
                <w:sz w:val="18"/>
                <w:szCs w:val="18"/>
              </w:rPr>
              <w:t>5</w:t>
            </w:r>
            <w:r w:rsidR="00C77CA3" w:rsidRPr="006C0103">
              <w:rPr>
                <w:rFonts w:ascii="Arial" w:hAnsi="Arial" w:cs="Arial"/>
                <w:sz w:val="18"/>
                <w:szCs w:val="18"/>
              </w:rPr>
              <w:t>,2</w:t>
            </w:r>
          </w:p>
        </w:tc>
      </w:tr>
      <w:tr w:rsidR="00016D1E" w:rsidRPr="006C0103" w:rsidTr="00A779AF">
        <w:tc>
          <w:tcPr>
            <w:tcW w:w="1717" w:type="dxa"/>
            <w:vMerge/>
          </w:tcPr>
          <w:p w:rsidR="00C77CA3" w:rsidRPr="006C0103" w:rsidRDefault="00C77CA3" w:rsidP="00393652">
            <w:pPr>
              <w:spacing w:before="60" w:after="60" w:line="240" w:lineRule="atLeast"/>
              <w:jc w:val="both"/>
              <w:rPr>
                <w:rFonts w:ascii="Arial" w:hAnsi="Arial" w:cs="Arial"/>
                <w:i/>
                <w:iCs/>
                <w:sz w:val="18"/>
                <w:szCs w:val="18"/>
              </w:rPr>
            </w:pPr>
          </w:p>
        </w:tc>
        <w:tc>
          <w:tcPr>
            <w:tcW w:w="113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iCs/>
                <w:sz w:val="18"/>
                <w:szCs w:val="18"/>
              </w:rPr>
              <w:t>10</w:t>
            </w:r>
            <w:r w:rsidRPr="006C0103">
              <w:rPr>
                <w:rFonts w:ascii="Arial" w:hAnsi="Arial" w:cs="Arial"/>
                <w:iCs/>
                <w:sz w:val="18"/>
                <w:szCs w:val="18"/>
                <w:vertAlign w:val="superscript"/>
              </w:rPr>
              <w:t>8</w:t>
            </w:r>
            <w:r w:rsidRPr="006C0103">
              <w:rPr>
                <w:rFonts w:ascii="Arial" w:hAnsi="Arial" w:cs="Arial"/>
                <w:iCs/>
                <w:sz w:val="18"/>
                <w:szCs w:val="18"/>
              </w:rPr>
              <w:t>CFU/ml</w:t>
            </w:r>
          </w:p>
        </w:tc>
        <w:tc>
          <w:tcPr>
            <w:tcW w:w="105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7,3</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7,1</w:t>
            </w:r>
          </w:p>
        </w:tc>
        <w:tc>
          <w:tcPr>
            <w:tcW w:w="1105"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6,5</w:t>
            </w:r>
          </w:p>
        </w:tc>
        <w:tc>
          <w:tcPr>
            <w:tcW w:w="1120"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7,3</w:t>
            </w:r>
          </w:p>
        </w:tc>
        <w:tc>
          <w:tcPr>
            <w:tcW w:w="1106"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7,2</w:t>
            </w:r>
          </w:p>
        </w:tc>
        <w:tc>
          <w:tcPr>
            <w:tcW w:w="1064" w:type="dxa"/>
          </w:tcPr>
          <w:p w:rsidR="00C77CA3" w:rsidRPr="006C0103" w:rsidRDefault="00C77CA3" w:rsidP="00393652">
            <w:pPr>
              <w:spacing w:before="60" w:after="60" w:line="240" w:lineRule="atLeast"/>
              <w:jc w:val="center"/>
              <w:rPr>
                <w:rFonts w:ascii="Arial" w:hAnsi="Arial" w:cs="Arial"/>
                <w:sz w:val="18"/>
                <w:szCs w:val="18"/>
              </w:rPr>
            </w:pPr>
            <w:r w:rsidRPr="006C0103">
              <w:rPr>
                <w:rFonts w:ascii="Arial" w:hAnsi="Arial" w:cs="Arial"/>
                <w:sz w:val="18"/>
                <w:szCs w:val="18"/>
              </w:rPr>
              <w:t>6,1</w:t>
            </w:r>
          </w:p>
        </w:tc>
      </w:tr>
    </w:tbl>
    <w:p w:rsidR="00C77CA3" w:rsidRPr="006C0103" w:rsidRDefault="00C77CA3" w:rsidP="00393652">
      <w:pPr>
        <w:spacing w:before="60" w:after="60" w:line="240" w:lineRule="atLeast"/>
        <w:jc w:val="both"/>
        <w:rPr>
          <w:rFonts w:ascii="Arial" w:hAnsi="Arial" w:cs="Arial"/>
          <w:i/>
          <w:iCs/>
        </w:rPr>
      </w:pPr>
    </w:p>
    <w:p w:rsidR="006E4A2F" w:rsidRPr="006C0103" w:rsidRDefault="006E4A2F" w:rsidP="00393652">
      <w:pPr>
        <w:spacing w:before="60" w:after="60" w:line="240" w:lineRule="atLeast"/>
        <w:ind w:firstLine="720"/>
        <w:jc w:val="both"/>
        <w:rPr>
          <w:rFonts w:ascii="Arial" w:hAnsi="Arial" w:cs="Arial"/>
          <w:iCs/>
        </w:rPr>
        <w:sectPr w:rsidR="006E4A2F" w:rsidRPr="006C0103" w:rsidSect="00393652">
          <w:type w:val="continuous"/>
          <w:pgSz w:w="11907" w:h="16840" w:code="9"/>
          <w:pgMar w:top="1418" w:right="1134" w:bottom="1418" w:left="1701" w:header="720" w:footer="720" w:gutter="0"/>
          <w:cols w:space="720"/>
          <w:docGrid w:linePitch="360"/>
        </w:sectPr>
      </w:pPr>
    </w:p>
    <w:p w:rsidR="00C77CA3" w:rsidRPr="006C0103" w:rsidRDefault="006C0103" w:rsidP="004702FC">
      <w:pPr>
        <w:spacing w:before="60" w:after="60" w:line="240" w:lineRule="atLeast"/>
        <w:jc w:val="both"/>
        <w:rPr>
          <w:rFonts w:ascii="Arial" w:hAnsi="Arial" w:cs="Arial"/>
          <w:iCs/>
        </w:rPr>
      </w:pPr>
      <w:r>
        <w:rPr>
          <w:rFonts w:ascii="Arial" w:hAnsi="Arial" w:cs="Arial"/>
          <w:iCs/>
        </w:rPr>
        <w:lastRenderedPageBreak/>
        <w:t xml:space="preserve">        </w:t>
      </w:r>
      <w:r w:rsidR="00C77CA3" w:rsidRPr="006C0103">
        <w:rPr>
          <w:rFonts w:ascii="Arial" w:hAnsi="Arial" w:cs="Arial"/>
          <w:iCs/>
        </w:rPr>
        <w:t xml:space="preserve">Kết quả nghiên cứu cho thấy sự phối hợp giữa các </w:t>
      </w:r>
      <w:r w:rsidR="00032538">
        <w:rPr>
          <w:rFonts w:ascii="Arial" w:hAnsi="Arial" w:cs="Arial"/>
          <w:iCs/>
        </w:rPr>
        <w:t>loài</w:t>
      </w:r>
      <w:r w:rsidR="00C77CA3" w:rsidRPr="006C0103">
        <w:rPr>
          <w:rFonts w:ascii="Arial" w:hAnsi="Arial" w:cs="Arial"/>
          <w:iCs/>
        </w:rPr>
        <w:t xml:space="preserve"> nghiên cứu đạt hiệu quả kháng vi khuẩn gây bệnh khá cao. Kích thước vòng vô </w:t>
      </w:r>
      <w:r w:rsidR="00C77CA3" w:rsidRPr="006C0103">
        <w:rPr>
          <w:rFonts w:ascii="Arial" w:hAnsi="Arial" w:cs="Arial"/>
          <w:iCs/>
        </w:rPr>
        <w:lastRenderedPageBreak/>
        <w:t>khuẩn tạo thành ở các cặp vi</w:t>
      </w:r>
      <w:r w:rsidR="00030757" w:rsidRPr="006C0103">
        <w:rPr>
          <w:rFonts w:ascii="Arial" w:hAnsi="Arial" w:cs="Arial"/>
          <w:iCs/>
        </w:rPr>
        <w:t xml:space="preserve"> khuẩn nghiên cứu có sự khác biệ</w:t>
      </w:r>
      <w:r w:rsidR="00C77CA3" w:rsidRPr="006C0103">
        <w:rPr>
          <w:rFonts w:ascii="Arial" w:hAnsi="Arial" w:cs="Arial"/>
          <w:iCs/>
        </w:rPr>
        <w:t>t rõ ràng. Ở nồng độ vi khuẩn nghiên cứu là 10</w:t>
      </w:r>
      <w:r w:rsidR="00C77CA3" w:rsidRPr="006C0103">
        <w:rPr>
          <w:rFonts w:ascii="Arial" w:hAnsi="Arial" w:cs="Arial"/>
          <w:iCs/>
          <w:vertAlign w:val="superscript"/>
        </w:rPr>
        <w:t>4</w:t>
      </w:r>
      <w:r w:rsidR="00C77CA3" w:rsidRPr="006C0103">
        <w:rPr>
          <w:rFonts w:ascii="Arial" w:hAnsi="Arial" w:cs="Arial"/>
          <w:iCs/>
        </w:rPr>
        <w:t xml:space="preserve">CFU/ml không tạo được vòng </w:t>
      </w:r>
      <w:r w:rsidR="00C77CA3" w:rsidRPr="006C0103">
        <w:rPr>
          <w:rFonts w:ascii="Arial" w:hAnsi="Arial" w:cs="Arial"/>
          <w:iCs/>
        </w:rPr>
        <w:lastRenderedPageBreak/>
        <w:t xml:space="preserve">vô khuẩn ở cả 3 cặp nghiên cứu. Khi tăng nồng độ các cặp thí nghiệm thì kích thước vòng vô khuẩn cũng tăng theo. Cụ thể, ở cặp </w:t>
      </w:r>
      <w:r w:rsidR="00C77CA3" w:rsidRPr="006C0103">
        <w:rPr>
          <w:rFonts w:ascii="Arial" w:hAnsi="Arial" w:cs="Arial"/>
          <w:i/>
          <w:iCs/>
        </w:rPr>
        <w:t xml:space="preserve">Bacillus subtilis + Lactobacillus plantarum </w:t>
      </w:r>
      <w:r w:rsidR="00030757" w:rsidRPr="006C0103">
        <w:rPr>
          <w:rFonts w:ascii="Arial" w:hAnsi="Arial" w:cs="Arial"/>
          <w:iCs/>
        </w:rPr>
        <w:t>khi tăng nồng độ vi khuẩn từ</w:t>
      </w:r>
      <w:r w:rsidR="00C77CA3" w:rsidRPr="006C0103">
        <w:rPr>
          <w:rFonts w:ascii="Arial" w:hAnsi="Arial" w:cs="Arial"/>
          <w:i/>
          <w:iCs/>
        </w:rPr>
        <w:t xml:space="preserve"> </w:t>
      </w:r>
      <w:r w:rsidR="00C77CA3" w:rsidRPr="006C0103">
        <w:rPr>
          <w:rFonts w:ascii="Arial" w:hAnsi="Arial" w:cs="Arial"/>
          <w:iCs/>
        </w:rPr>
        <w:t>10</w:t>
      </w:r>
      <w:r w:rsidR="00C77CA3" w:rsidRPr="006C0103">
        <w:rPr>
          <w:rFonts w:ascii="Arial" w:hAnsi="Arial" w:cs="Arial"/>
          <w:iCs/>
          <w:vertAlign w:val="superscript"/>
        </w:rPr>
        <w:t>4</w:t>
      </w:r>
      <w:r w:rsidR="00C77CA3" w:rsidRPr="006C0103">
        <w:rPr>
          <w:rFonts w:ascii="Arial" w:hAnsi="Arial" w:cs="Arial"/>
          <w:iCs/>
        </w:rPr>
        <w:t>CFU/ml đến 10</w:t>
      </w:r>
      <w:r w:rsidR="00C77CA3" w:rsidRPr="006C0103">
        <w:rPr>
          <w:rFonts w:ascii="Arial" w:hAnsi="Arial" w:cs="Arial"/>
          <w:iCs/>
          <w:vertAlign w:val="superscript"/>
        </w:rPr>
        <w:t>8</w:t>
      </w:r>
      <w:r w:rsidR="00C77CA3" w:rsidRPr="006C0103">
        <w:rPr>
          <w:rFonts w:ascii="Arial" w:hAnsi="Arial" w:cs="Arial"/>
          <w:iCs/>
        </w:rPr>
        <w:t xml:space="preserve">CFU/ml thì kích thước vòng vô khuẩn với </w:t>
      </w:r>
      <w:r w:rsidR="00C77CA3" w:rsidRPr="006C0103">
        <w:rPr>
          <w:rFonts w:ascii="Arial" w:hAnsi="Arial" w:cs="Arial"/>
          <w:i/>
          <w:iCs/>
        </w:rPr>
        <w:t>E.Coli</w:t>
      </w:r>
      <w:r w:rsidR="00C77CA3" w:rsidRPr="006C0103">
        <w:rPr>
          <w:rFonts w:ascii="Arial" w:hAnsi="Arial" w:cs="Arial"/>
          <w:iCs/>
        </w:rPr>
        <w:t xml:space="preserve"> ở nồng độ lây nhiễm 10</w:t>
      </w:r>
      <w:r w:rsidR="00C77CA3" w:rsidRPr="006C0103">
        <w:rPr>
          <w:rFonts w:ascii="Arial" w:hAnsi="Arial" w:cs="Arial"/>
          <w:iCs/>
          <w:vertAlign w:val="superscript"/>
        </w:rPr>
        <w:t>8</w:t>
      </w:r>
      <w:r w:rsidR="00C77CA3" w:rsidRPr="006C0103">
        <w:rPr>
          <w:rFonts w:ascii="Arial" w:hAnsi="Arial" w:cs="Arial"/>
          <w:iCs/>
        </w:rPr>
        <w:t xml:space="preserve">CFU/ml lần </w:t>
      </w:r>
      <w:r w:rsidR="00030757" w:rsidRPr="006C0103">
        <w:rPr>
          <w:rFonts w:ascii="Arial" w:hAnsi="Arial" w:cs="Arial"/>
          <w:iCs/>
        </w:rPr>
        <w:t xml:space="preserve">lượt là </w:t>
      </w:r>
      <w:r w:rsidR="00EF4017" w:rsidRPr="006C0103">
        <w:rPr>
          <w:rFonts w:ascii="Arial" w:hAnsi="Arial" w:cs="Arial"/>
          <w:iCs/>
        </w:rPr>
        <w:t>5</w:t>
      </w:r>
      <w:r w:rsidR="00030757" w:rsidRPr="006C0103">
        <w:rPr>
          <w:rFonts w:ascii="Arial" w:hAnsi="Arial" w:cs="Arial"/>
          <w:iCs/>
        </w:rPr>
        <w:t>,</w:t>
      </w:r>
      <w:r w:rsidR="00EF4017" w:rsidRPr="006C0103">
        <w:rPr>
          <w:rFonts w:ascii="Arial" w:hAnsi="Arial" w:cs="Arial"/>
          <w:iCs/>
        </w:rPr>
        <w:t>1</w:t>
      </w:r>
      <w:r w:rsidR="00030757" w:rsidRPr="006C0103">
        <w:rPr>
          <w:rFonts w:ascii="Arial" w:hAnsi="Arial" w:cs="Arial"/>
          <w:iCs/>
        </w:rPr>
        <w:t xml:space="preserve">; </w:t>
      </w:r>
      <w:r w:rsidR="00EF4017" w:rsidRPr="006C0103">
        <w:rPr>
          <w:rFonts w:ascii="Arial" w:hAnsi="Arial" w:cs="Arial"/>
          <w:iCs/>
        </w:rPr>
        <w:t>5</w:t>
      </w:r>
      <w:r w:rsidR="00030757" w:rsidRPr="006C0103">
        <w:rPr>
          <w:rFonts w:ascii="Arial" w:hAnsi="Arial" w:cs="Arial"/>
          <w:iCs/>
        </w:rPr>
        <w:t>,</w:t>
      </w:r>
      <w:r w:rsidR="00EF4017" w:rsidRPr="006C0103">
        <w:rPr>
          <w:rFonts w:ascii="Arial" w:hAnsi="Arial" w:cs="Arial"/>
          <w:iCs/>
        </w:rPr>
        <w:t>2</w:t>
      </w:r>
      <w:r w:rsidR="00030757" w:rsidRPr="006C0103">
        <w:rPr>
          <w:rFonts w:ascii="Arial" w:hAnsi="Arial" w:cs="Arial"/>
          <w:iCs/>
        </w:rPr>
        <w:t>; 6,8; 7,4 mm. T</w:t>
      </w:r>
      <w:r w:rsidR="00C77CA3" w:rsidRPr="006C0103">
        <w:rPr>
          <w:rFonts w:ascii="Arial" w:hAnsi="Arial" w:cs="Arial"/>
          <w:iCs/>
        </w:rPr>
        <w:t xml:space="preserve">rong số các cặp nghiên cứu </w:t>
      </w:r>
      <w:r w:rsidR="00030757" w:rsidRPr="006C0103">
        <w:rPr>
          <w:rFonts w:ascii="Arial" w:hAnsi="Arial" w:cs="Arial"/>
          <w:iCs/>
        </w:rPr>
        <w:t xml:space="preserve">thì cặp </w:t>
      </w:r>
      <w:r w:rsidR="00C77CA3" w:rsidRPr="006C0103">
        <w:rPr>
          <w:rFonts w:ascii="Arial" w:hAnsi="Arial" w:cs="Arial"/>
          <w:i/>
          <w:iCs/>
        </w:rPr>
        <w:t>Pedicoccus pentosaceu +  Bacillus subtilis</w:t>
      </w:r>
      <w:r w:rsidR="00C77CA3" w:rsidRPr="006C0103">
        <w:rPr>
          <w:rFonts w:ascii="Arial" w:hAnsi="Arial" w:cs="Arial"/>
          <w:iCs/>
        </w:rPr>
        <w:t xml:space="preserve">  cho hiệu quả hơn cả. Kích thước vòng vô khuẩn đạt được với </w:t>
      </w:r>
      <w:r w:rsidR="00C77CA3" w:rsidRPr="006C0103">
        <w:rPr>
          <w:rFonts w:ascii="Arial" w:hAnsi="Arial" w:cs="Arial"/>
          <w:i/>
          <w:iCs/>
        </w:rPr>
        <w:t>E.Coli</w:t>
      </w:r>
      <w:r w:rsidR="00C77CA3" w:rsidRPr="006C0103">
        <w:rPr>
          <w:rFonts w:ascii="Arial" w:hAnsi="Arial" w:cs="Arial"/>
          <w:iCs/>
        </w:rPr>
        <w:t xml:space="preserve"> là </w:t>
      </w:r>
      <w:r w:rsidR="00EF4017" w:rsidRPr="006C0103">
        <w:rPr>
          <w:rFonts w:ascii="Arial" w:hAnsi="Arial" w:cs="Arial"/>
          <w:iCs/>
        </w:rPr>
        <w:t>5</w:t>
      </w:r>
      <w:r w:rsidR="00C77CA3" w:rsidRPr="006C0103">
        <w:rPr>
          <w:rFonts w:ascii="Arial" w:hAnsi="Arial" w:cs="Arial"/>
          <w:iCs/>
        </w:rPr>
        <w:t>,6</w:t>
      </w:r>
      <w:r w:rsidR="00146C71" w:rsidRPr="006C0103">
        <w:rPr>
          <w:rFonts w:ascii="Arial" w:hAnsi="Arial" w:cs="Arial"/>
          <w:iCs/>
        </w:rPr>
        <w:t>÷</w:t>
      </w:r>
      <w:r w:rsidR="00C77CA3" w:rsidRPr="006C0103">
        <w:rPr>
          <w:rFonts w:ascii="Arial" w:hAnsi="Arial" w:cs="Arial"/>
          <w:iCs/>
        </w:rPr>
        <w:t>8,</w:t>
      </w:r>
      <w:r w:rsidR="00EF4017" w:rsidRPr="006C0103">
        <w:rPr>
          <w:rFonts w:ascii="Arial" w:hAnsi="Arial" w:cs="Arial"/>
          <w:iCs/>
        </w:rPr>
        <w:t>7</w:t>
      </w:r>
      <w:r w:rsidR="00C77CA3" w:rsidRPr="006C0103">
        <w:rPr>
          <w:rFonts w:ascii="Arial" w:hAnsi="Arial" w:cs="Arial"/>
          <w:iCs/>
        </w:rPr>
        <w:t xml:space="preserve">mm, với </w:t>
      </w:r>
      <w:r w:rsidR="00C77CA3" w:rsidRPr="006C0103">
        <w:rPr>
          <w:rFonts w:ascii="Arial" w:hAnsi="Arial" w:cs="Arial"/>
          <w:i/>
          <w:iCs/>
        </w:rPr>
        <w:t>B. cereus</w:t>
      </w:r>
      <w:r w:rsidR="00C77CA3" w:rsidRPr="006C0103">
        <w:rPr>
          <w:rFonts w:ascii="Arial" w:hAnsi="Arial" w:cs="Arial"/>
          <w:iCs/>
        </w:rPr>
        <w:t xml:space="preserve"> là </w:t>
      </w:r>
      <w:r w:rsidR="00C77CA3" w:rsidRPr="006C0103">
        <w:rPr>
          <w:rFonts w:ascii="Arial" w:hAnsi="Arial" w:cs="Arial"/>
          <w:iCs/>
        </w:rPr>
        <w:lastRenderedPageBreak/>
        <w:t xml:space="preserve">từ </w:t>
      </w:r>
      <w:r w:rsidR="00EF4017" w:rsidRPr="006C0103">
        <w:rPr>
          <w:rFonts w:ascii="Arial" w:hAnsi="Arial" w:cs="Arial"/>
          <w:iCs/>
        </w:rPr>
        <w:t>5</w:t>
      </w:r>
      <w:r w:rsidR="00C77CA3" w:rsidRPr="006C0103">
        <w:rPr>
          <w:rFonts w:ascii="Arial" w:hAnsi="Arial" w:cs="Arial"/>
          <w:iCs/>
        </w:rPr>
        <w:t>,</w:t>
      </w:r>
      <w:r w:rsidR="00EF4017" w:rsidRPr="006C0103">
        <w:rPr>
          <w:rFonts w:ascii="Arial" w:hAnsi="Arial" w:cs="Arial"/>
          <w:iCs/>
        </w:rPr>
        <w:t>3</w:t>
      </w:r>
      <w:r w:rsidR="00C77CA3" w:rsidRPr="006C0103">
        <w:rPr>
          <w:rFonts w:ascii="Arial" w:hAnsi="Arial" w:cs="Arial"/>
          <w:iCs/>
        </w:rPr>
        <w:t xml:space="preserve"> </w:t>
      </w:r>
      <w:r w:rsidR="00146C71" w:rsidRPr="006C0103">
        <w:rPr>
          <w:rFonts w:ascii="Arial" w:hAnsi="Arial" w:cs="Arial"/>
          <w:iCs/>
        </w:rPr>
        <w:t>÷</w:t>
      </w:r>
      <w:r w:rsidR="00C77CA3" w:rsidRPr="006C0103">
        <w:rPr>
          <w:rFonts w:ascii="Arial" w:hAnsi="Arial" w:cs="Arial"/>
          <w:iCs/>
        </w:rPr>
        <w:t xml:space="preserve"> </w:t>
      </w:r>
      <w:r w:rsidR="00EF4017" w:rsidRPr="006C0103">
        <w:rPr>
          <w:rFonts w:ascii="Arial" w:hAnsi="Arial" w:cs="Arial"/>
          <w:iCs/>
        </w:rPr>
        <w:t>8</w:t>
      </w:r>
      <w:r w:rsidR="00C77CA3" w:rsidRPr="006C0103">
        <w:rPr>
          <w:rFonts w:ascii="Arial" w:hAnsi="Arial" w:cs="Arial"/>
          <w:iCs/>
        </w:rPr>
        <w:t>,</w:t>
      </w:r>
      <w:r w:rsidR="00EF4017" w:rsidRPr="006C0103">
        <w:rPr>
          <w:rFonts w:ascii="Arial" w:hAnsi="Arial" w:cs="Arial"/>
          <w:iCs/>
        </w:rPr>
        <w:t>7</w:t>
      </w:r>
      <w:r w:rsidR="00C77CA3" w:rsidRPr="006C0103">
        <w:rPr>
          <w:rFonts w:ascii="Arial" w:hAnsi="Arial" w:cs="Arial"/>
          <w:iCs/>
        </w:rPr>
        <w:t xml:space="preserve">mm. </w:t>
      </w:r>
      <w:r w:rsidR="00EF4017" w:rsidRPr="006C0103">
        <w:rPr>
          <w:rFonts w:ascii="Arial" w:hAnsi="Arial" w:cs="Arial"/>
          <w:iCs/>
        </w:rPr>
        <w:t>Năm 1999</w:t>
      </w:r>
      <w:r w:rsidR="00BC072D" w:rsidRPr="006C0103">
        <w:rPr>
          <w:rFonts w:ascii="Arial" w:hAnsi="Arial" w:cs="Arial"/>
          <w:iCs/>
        </w:rPr>
        <w:t xml:space="preserve"> [6]</w:t>
      </w:r>
      <w:r w:rsidR="00C77CA3" w:rsidRPr="006C0103">
        <w:rPr>
          <w:rFonts w:ascii="Arial" w:hAnsi="Arial" w:cs="Arial"/>
          <w:iCs/>
        </w:rPr>
        <w:t>, khi nghiên cứu phối h</w:t>
      </w:r>
      <w:r w:rsidR="00EF4017" w:rsidRPr="006C0103">
        <w:rPr>
          <w:rFonts w:ascii="Arial" w:hAnsi="Arial" w:cs="Arial"/>
          <w:iCs/>
        </w:rPr>
        <w:t>ợ</w:t>
      </w:r>
      <w:r w:rsidR="00C77CA3" w:rsidRPr="006C0103">
        <w:rPr>
          <w:rFonts w:ascii="Arial" w:hAnsi="Arial" w:cs="Arial"/>
          <w:iCs/>
        </w:rPr>
        <w:t xml:space="preserve">p 2 </w:t>
      </w:r>
      <w:r w:rsidR="00032538">
        <w:rPr>
          <w:rFonts w:ascii="Arial" w:hAnsi="Arial" w:cs="Arial"/>
          <w:iCs/>
        </w:rPr>
        <w:t>loài</w:t>
      </w:r>
      <w:r w:rsidR="00C77CA3" w:rsidRPr="006C0103">
        <w:rPr>
          <w:rFonts w:ascii="Arial" w:hAnsi="Arial" w:cs="Arial"/>
          <w:iCs/>
        </w:rPr>
        <w:t xml:space="preserve"> </w:t>
      </w:r>
      <w:r w:rsidR="00C77CA3" w:rsidRPr="006C0103">
        <w:rPr>
          <w:rFonts w:ascii="Arial" w:hAnsi="Arial" w:cs="Arial"/>
          <w:i/>
          <w:iCs/>
        </w:rPr>
        <w:t>Lactobacillus plantarum</w:t>
      </w:r>
      <w:r w:rsidR="00C77CA3" w:rsidRPr="006C0103">
        <w:rPr>
          <w:rFonts w:ascii="Arial" w:hAnsi="Arial" w:cs="Arial"/>
          <w:iCs/>
        </w:rPr>
        <w:t xml:space="preserve"> và </w:t>
      </w:r>
      <w:r w:rsidR="00C77CA3" w:rsidRPr="006C0103">
        <w:rPr>
          <w:rFonts w:ascii="Arial" w:hAnsi="Arial" w:cs="Arial"/>
          <w:i/>
          <w:iCs/>
        </w:rPr>
        <w:t>Bacillus subtilis</w:t>
      </w:r>
      <w:r w:rsidR="00EF4017" w:rsidRPr="006C0103">
        <w:rPr>
          <w:rFonts w:ascii="Arial" w:hAnsi="Arial" w:cs="Arial"/>
          <w:i/>
          <w:iCs/>
        </w:rPr>
        <w:t xml:space="preserve">, </w:t>
      </w:r>
      <w:r w:rsidR="00EF4017" w:rsidRPr="006C0103">
        <w:rPr>
          <w:rFonts w:ascii="Arial" w:hAnsi="Arial" w:cs="Arial"/>
          <w:iCs/>
        </w:rPr>
        <w:t xml:space="preserve">Reid đã </w:t>
      </w:r>
      <w:r w:rsidR="00C77CA3" w:rsidRPr="006C0103">
        <w:rPr>
          <w:rFonts w:ascii="Arial" w:hAnsi="Arial" w:cs="Arial"/>
          <w:iCs/>
        </w:rPr>
        <w:t xml:space="preserve">cho biết sự phối hợp 2 </w:t>
      </w:r>
      <w:r w:rsidR="00032538">
        <w:rPr>
          <w:rFonts w:ascii="Arial" w:hAnsi="Arial" w:cs="Arial"/>
          <w:iCs/>
        </w:rPr>
        <w:t>loài</w:t>
      </w:r>
      <w:r w:rsidR="00C77CA3" w:rsidRPr="006C0103">
        <w:rPr>
          <w:rFonts w:ascii="Arial" w:hAnsi="Arial" w:cs="Arial"/>
          <w:iCs/>
        </w:rPr>
        <w:t xml:space="preserve">  mang lại nhiều lợi ích cho vật chủ bởi chúng có khả năng bám vào tế bào biểu mô ruột, tồn tại và tăng trưởng với vật chủ; đồng thời ngăn chặn hoặc giảm sự bám vào của các tác nhân gây bệnh, cạnh tranh dinh dưỡng với vi khuẩn gây bệnh, kích thích hệ miễn dịch cho vật chủ và ức chế sự tăng trưởng của các tác nhân gây bệnh.</w:t>
      </w:r>
    </w:p>
    <w:p w:rsidR="006E4A2F" w:rsidRPr="006C0103" w:rsidRDefault="006E4A2F" w:rsidP="00393652">
      <w:pPr>
        <w:spacing w:before="60" w:after="60" w:line="240" w:lineRule="atLeast"/>
        <w:jc w:val="center"/>
        <w:rPr>
          <w:rFonts w:ascii="Arial" w:hAnsi="Arial" w:cs="Arial"/>
          <w:b/>
        </w:rPr>
        <w:sectPr w:rsidR="006E4A2F" w:rsidRPr="006C0103" w:rsidSect="004A078C">
          <w:type w:val="continuous"/>
          <w:pgSz w:w="11907" w:h="16840" w:code="9"/>
          <w:pgMar w:top="1418" w:right="1134" w:bottom="1418" w:left="1701" w:header="720" w:footer="720" w:gutter="0"/>
          <w:cols w:num="2" w:space="567"/>
          <w:docGrid w:linePitch="360"/>
        </w:sectPr>
      </w:pPr>
    </w:p>
    <w:p w:rsidR="00C77CA3" w:rsidRPr="006C0103" w:rsidRDefault="00C77CA3" w:rsidP="00016D1E">
      <w:pPr>
        <w:spacing w:before="60" w:after="60" w:line="240" w:lineRule="atLeast"/>
        <w:jc w:val="center"/>
        <w:rPr>
          <w:rFonts w:ascii="Arial" w:hAnsi="Arial" w:cs="Arial"/>
          <w:i/>
        </w:rPr>
      </w:pPr>
      <w:r w:rsidRPr="006C0103">
        <w:rPr>
          <w:rFonts w:ascii="Arial" w:hAnsi="Arial" w:cs="Arial"/>
        </w:rPr>
        <w:lastRenderedPageBreak/>
        <w:t xml:space="preserve">Bảng </w:t>
      </w:r>
      <w:r w:rsidR="003C66AE" w:rsidRPr="006C0103">
        <w:rPr>
          <w:rFonts w:ascii="Arial" w:hAnsi="Arial" w:cs="Arial"/>
        </w:rPr>
        <w:t>4</w:t>
      </w:r>
      <w:r w:rsidRPr="006C0103">
        <w:rPr>
          <w:rFonts w:ascii="Arial" w:hAnsi="Arial" w:cs="Arial"/>
          <w:b/>
        </w:rPr>
        <w:t xml:space="preserve">. </w:t>
      </w:r>
      <w:r w:rsidRPr="006C0103">
        <w:rPr>
          <w:rFonts w:ascii="Arial" w:hAnsi="Arial" w:cs="Arial"/>
          <w:i/>
        </w:rPr>
        <w:t>Kết quả xác định giá trị 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211"/>
        <w:gridCol w:w="1211"/>
        <w:gridCol w:w="1211"/>
        <w:gridCol w:w="1211"/>
        <w:gridCol w:w="1211"/>
      </w:tblGrid>
      <w:tr w:rsidR="00016D1E" w:rsidRPr="006C0103" w:rsidTr="00B46B9E">
        <w:trPr>
          <w:trHeight w:val="463"/>
        </w:trPr>
        <w:tc>
          <w:tcPr>
            <w:tcW w:w="1689" w:type="pct"/>
            <w:vMerge w:val="restart"/>
          </w:tcPr>
          <w:p w:rsidR="00C77CA3" w:rsidRPr="006C0103" w:rsidRDefault="00032538" w:rsidP="00393652">
            <w:pPr>
              <w:spacing w:before="60" w:after="60" w:line="240" w:lineRule="atLeast"/>
              <w:jc w:val="center"/>
              <w:rPr>
                <w:rFonts w:ascii="Arial" w:hAnsi="Arial" w:cs="Arial"/>
                <w:b/>
                <w:iCs/>
              </w:rPr>
            </w:pPr>
            <w:r>
              <w:rPr>
                <w:rFonts w:ascii="Arial" w:hAnsi="Arial" w:cs="Arial"/>
                <w:b/>
                <w:iCs/>
              </w:rPr>
              <w:t>Loài</w:t>
            </w:r>
            <w:r w:rsidR="00C77CA3" w:rsidRPr="006C0103">
              <w:rPr>
                <w:rFonts w:ascii="Arial" w:hAnsi="Arial" w:cs="Arial"/>
                <w:b/>
                <w:iCs/>
              </w:rPr>
              <w:t xml:space="preserve"> vi sinh vật</w:t>
            </w:r>
          </w:p>
        </w:tc>
        <w:tc>
          <w:tcPr>
            <w:tcW w:w="3311" w:type="pct"/>
            <w:gridSpan w:val="5"/>
          </w:tcPr>
          <w:p w:rsidR="00C77CA3" w:rsidRPr="006C0103" w:rsidRDefault="00C77CA3" w:rsidP="00393652">
            <w:pPr>
              <w:spacing w:before="60" w:after="60" w:line="240" w:lineRule="atLeast"/>
              <w:jc w:val="center"/>
              <w:rPr>
                <w:rFonts w:ascii="Arial" w:hAnsi="Arial" w:cs="Arial"/>
                <w:b/>
              </w:rPr>
            </w:pPr>
            <w:r w:rsidRPr="006C0103">
              <w:rPr>
                <w:rFonts w:ascii="Arial" w:hAnsi="Arial" w:cs="Arial"/>
                <w:b/>
              </w:rPr>
              <w:t>Giá trị pH tại các nồng độ</w:t>
            </w:r>
          </w:p>
        </w:tc>
      </w:tr>
      <w:tr w:rsidR="00016D1E" w:rsidRPr="006C0103" w:rsidTr="00B46B9E">
        <w:trPr>
          <w:trHeight w:val="463"/>
        </w:trPr>
        <w:tc>
          <w:tcPr>
            <w:tcW w:w="1689" w:type="pct"/>
            <w:vMerge/>
          </w:tcPr>
          <w:p w:rsidR="00C77CA3" w:rsidRPr="006C0103" w:rsidRDefault="00C77CA3" w:rsidP="00393652">
            <w:pPr>
              <w:spacing w:before="60" w:after="60" w:line="240" w:lineRule="atLeast"/>
              <w:jc w:val="both"/>
              <w:rPr>
                <w:rFonts w:ascii="Arial" w:hAnsi="Arial" w:cs="Arial"/>
                <w:i/>
                <w:iCs/>
              </w:rPr>
            </w:pPr>
          </w:p>
        </w:tc>
        <w:tc>
          <w:tcPr>
            <w:tcW w:w="672" w:type="pct"/>
          </w:tcPr>
          <w:p w:rsidR="00C77CA3" w:rsidRPr="006C0103" w:rsidRDefault="00C77CA3" w:rsidP="00393652">
            <w:pPr>
              <w:spacing w:before="60" w:after="60" w:line="240" w:lineRule="atLeast"/>
              <w:jc w:val="both"/>
              <w:rPr>
                <w:rFonts w:ascii="Arial" w:hAnsi="Arial" w:cs="Arial"/>
                <w:b/>
              </w:rPr>
            </w:pPr>
            <w:r w:rsidRPr="006C0103">
              <w:rPr>
                <w:rFonts w:ascii="Arial" w:hAnsi="Arial" w:cs="Arial"/>
                <w:b/>
              </w:rPr>
              <w:t>10</w:t>
            </w:r>
            <w:r w:rsidRPr="006C0103">
              <w:rPr>
                <w:rFonts w:ascii="Arial" w:hAnsi="Arial" w:cs="Arial"/>
                <w:b/>
                <w:vertAlign w:val="superscript"/>
              </w:rPr>
              <w:t>4</w:t>
            </w:r>
            <w:r w:rsidRPr="006C0103">
              <w:rPr>
                <w:rFonts w:ascii="Arial" w:hAnsi="Arial" w:cs="Arial"/>
                <w:b/>
              </w:rPr>
              <w:t>CFU/ml</w:t>
            </w:r>
          </w:p>
        </w:tc>
        <w:tc>
          <w:tcPr>
            <w:tcW w:w="657" w:type="pct"/>
          </w:tcPr>
          <w:p w:rsidR="00C77CA3" w:rsidRPr="006C0103" w:rsidRDefault="00C77CA3" w:rsidP="00393652">
            <w:pPr>
              <w:spacing w:before="60" w:after="60" w:line="240" w:lineRule="atLeast"/>
              <w:jc w:val="both"/>
              <w:rPr>
                <w:rFonts w:ascii="Arial" w:hAnsi="Arial" w:cs="Arial"/>
                <w:b/>
              </w:rPr>
            </w:pPr>
            <w:r w:rsidRPr="006C0103">
              <w:rPr>
                <w:rFonts w:ascii="Arial" w:hAnsi="Arial" w:cs="Arial"/>
                <w:b/>
              </w:rPr>
              <w:t>10</w:t>
            </w:r>
            <w:r w:rsidRPr="006C0103">
              <w:rPr>
                <w:rFonts w:ascii="Arial" w:hAnsi="Arial" w:cs="Arial"/>
                <w:b/>
                <w:vertAlign w:val="superscript"/>
              </w:rPr>
              <w:t>5</w:t>
            </w:r>
            <w:r w:rsidRPr="006C0103">
              <w:rPr>
                <w:rFonts w:ascii="Arial" w:hAnsi="Arial" w:cs="Arial"/>
                <w:b/>
              </w:rPr>
              <w:t>CFU/ml</w:t>
            </w:r>
          </w:p>
        </w:tc>
        <w:tc>
          <w:tcPr>
            <w:tcW w:w="657" w:type="pct"/>
          </w:tcPr>
          <w:p w:rsidR="00C77CA3" w:rsidRPr="006C0103" w:rsidRDefault="00C77CA3" w:rsidP="00393652">
            <w:pPr>
              <w:spacing w:before="60" w:after="60" w:line="240" w:lineRule="atLeast"/>
              <w:jc w:val="both"/>
              <w:rPr>
                <w:rFonts w:ascii="Arial" w:hAnsi="Arial" w:cs="Arial"/>
                <w:b/>
              </w:rPr>
            </w:pPr>
            <w:r w:rsidRPr="006C0103">
              <w:rPr>
                <w:rFonts w:ascii="Arial" w:hAnsi="Arial" w:cs="Arial"/>
                <w:b/>
              </w:rPr>
              <w:t>10</w:t>
            </w:r>
            <w:r w:rsidRPr="006C0103">
              <w:rPr>
                <w:rFonts w:ascii="Arial" w:hAnsi="Arial" w:cs="Arial"/>
                <w:b/>
                <w:vertAlign w:val="superscript"/>
              </w:rPr>
              <w:t>6</w:t>
            </w:r>
            <w:r w:rsidRPr="006C0103">
              <w:rPr>
                <w:rFonts w:ascii="Arial" w:hAnsi="Arial" w:cs="Arial"/>
                <w:b/>
              </w:rPr>
              <w:t>CFU/ml</w:t>
            </w:r>
          </w:p>
        </w:tc>
        <w:tc>
          <w:tcPr>
            <w:tcW w:w="664" w:type="pct"/>
          </w:tcPr>
          <w:p w:rsidR="00C77CA3" w:rsidRPr="006C0103" w:rsidRDefault="00C77CA3" w:rsidP="00393652">
            <w:pPr>
              <w:spacing w:before="60" w:after="60" w:line="240" w:lineRule="atLeast"/>
              <w:jc w:val="both"/>
              <w:rPr>
                <w:rFonts w:ascii="Arial" w:hAnsi="Arial" w:cs="Arial"/>
                <w:b/>
              </w:rPr>
            </w:pPr>
            <w:r w:rsidRPr="006C0103">
              <w:rPr>
                <w:rFonts w:ascii="Arial" w:hAnsi="Arial" w:cs="Arial"/>
                <w:b/>
              </w:rPr>
              <w:t>10</w:t>
            </w:r>
            <w:r w:rsidRPr="006C0103">
              <w:rPr>
                <w:rFonts w:ascii="Arial" w:hAnsi="Arial" w:cs="Arial"/>
                <w:b/>
                <w:vertAlign w:val="superscript"/>
              </w:rPr>
              <w:t>7</w:t>
            </w:r>
            <w:r w:rsidRPr="006C0103">
              <w:rPr>
                <w:rFonts w:ascii="Arial" w:hAnsi="Arial" w:cs="Arial"/>
                <w:b/>
              </w:rPr>
              <w:t>CFU/ml</w:t>
            </w:r>
          </w:p>
        </w:tc>
        <w:tc>
          <w:tcPr>
            <w:tcW w:w="661" w:type="pct"/>
          </w:tcPr>
          <w:p w:rsidR="00C77CA3" w:rsidRPr="006C0103" w:rsidRDefault="00C77CA3" w:rsidP="00393652">
            <w:pPr>
              <w:spacing w:before="60" w:after="60" w:line="240" w:lineRule="atLeast"/>
              <w:jc w:val="both"/>
              <w:rPr>
                <w:rFonts w:ascii="Arial" w:hAnsi="Arial" w:cs="Arial"/>
                <w:b/>
              </w:rPr>
            </w:pPr>
            <w:r w:rsidRPr="006C0103">
              <w:rPr>
                <w:rFonts w:ascii="Arial" w:hAnsi="Arial" w:cs="Arial"/>
                <w:b/>
              </w:rPr>
              <w:t>10</w:t>
            </w:r>
            <w:r w:rsidRPr="006C0103">
              <w:rPr>
                <w:rFonts w:ascii="Arial" w:hAnsi="Arial" w:cs="Arial"/>
                <w:b/>
                <w:vertAlign w:val="superscript"/>
              </w:rPr>
              <w:t>8</w:t>
            </w:r>
            <w:r w:rsidRPr="006C0103">
              <w:rPr>
                <w:rFonts w:ascii="Arial" w:hAnsi="Arial" w:cs="Arial"/>
                <w:b/>
              </w:rPr>
              <w:t>CFU/ml</w:t>
            </w:r>
          </w:p>
        </w:tc>
      </w:tr>
      <w:tr w:rsidR="00016D1E" w:rsidRPr="006C0103" w:rsidTr="00B46B9E">
        <w:tc>
          <w:tcPr>
            <w:tcW w:w="1689" w:type="pct"/>
          </w:tcPr>
          <w:p w:rsidR="00C77CA3" w:rsidRPr="006C0103" w:rsidRDefault="00C77CA3" w:rsidP="00393652">
            <w:pPr>
              <w:spacing w:before="60" w:after="60" w:line="240" w:lineRule="atLeast"/>
              <w:jc w:val="both"/>
              <w:rPr>
                <w:rFonts w:ascii="Arial" w:hAnsi="Arial" w:cs="Arial"/>
              </w:rPr>
            </w:pPr>
            <w:r w:rsidRPr="006C0103">
              <w:rPr>
                <w:rFonts w:ascii="Arial" w:hAnsi="Arial" w:cs="Arial"/>
                <w:i/>
                <w:iCs/>
              </w:rPr>
              <w:t>Bacillus subtilis + Lactobacillus plantarum;</w:t>
            </w:r>
          </w:p>
        </w:tc>
        <w:tc>
          <w:tcPr>
            <w:tcW w:w="672"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5,6</w:t>
            </w:r>
          </w:p>
        </w:tc>
        <w:tc>
          <w:tcPr>
            <w:tcW w:w="657"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4,9</w:t>
            </w:r>
          </w:p>
        </w:tc>
        <w:tc>
          <w:tcPr>
            <w:tcW w:w="657"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4,5</w:t>
            </w:r>
          </w:p>
        </w:tc>
        <w:tc>
          <w:tcPr>
            <w:tcW w:w="664"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4,3</w:t>
            </w:r>
          </w:p>
        </w:tc>
        <w:tc>
          <w:tcPr>
            <w:tcW w:w="661"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4,2</w:t>
            </w:r>
          </w:p>
        </w:tc>
      </w:tr>
      <w:tr w:rsidR="00016D1E" w:rsidRPr="006C0103" w:rsidTr="00B46B9E">
        <w:tc>
          <w:tcPr>
            <w:tcW w:w="1689" w:type="pct"/>
          </w:tcPr>
          <w:p w:rsidR="00C77CA3" w:rsidRPr="006C0103" w:rsidRDefault="00C77CA3" w:rsidP="00393652">
            <w:pPr>
              <w:spacing w:before="60" w:after="60" w:line="240" w:lineRule="atLeast"/>
              <w:jc w:val="both"/>
              <w:rPr>
                <w:rFonts w:ascii="Arial" w:hAnsi="Arial" w:cs="Arial"/>
                <w:i/>
                <w:iCs/>
              </w:rPr>
            </w:pPr>
            <w:r w:rsidRPr="006C0103">
              <w:rPr>
                <w:rFonts w:ascii="Arial" w:hAnsi="Arial" w:cs="Arial"/>
                <w:i/>
                <w:iCs/>
              </w:rPr>
              <w:t>Pedicoccus pentosaceu +  Bacillus subtilis;</w:t>
            </w:r>
          </w:p>
        </w:tc>
        <w:tc>
          <w:tcPr>
            <w:tcW w:w="672"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5,2</w:t>
            </w:r>
          </w:p>
        </w:tc>
        <w:tc>
          <w:tcPr>
            <w:tcW w:w="657"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4,8</w:t>
            </w:r>
          </w:p>
        </w:tc>
        <w:tc>
          <w:tcPr>
            <w:tcW w:w="657"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4,5</w:t>
            </w:r>
          </w:p>
        </w:tc>
        <w:tc>
          <w:tcPr>
            <w:tcW w:w="664"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4,2</w:t>
            </w:r>
          </w:p>
        </w:tc>
        <w:tc>
          <w:tcPr>
            <w:tcW w:w="661"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4,0</w:t>
            </w:r>
          </w:p>
        </w:tc>
      </w:tr>
      <w:tr w:rsidR="00016D1E" w:rsidRPr="006C0103" w:rsidTr="00B46B9E">
        <w:tc>
          <w:tcPr>
            <w:tcW w:w="1689" w:type="pct"/>
          </w:tcPr>
          <w:p w:rsidR="00C77CA3" w:rsidRPr="006C0103" w:rsidRDefault="00C77CA3" w:rsidP="00393652">
            <w:pPr>
              <w:spacing w:before="60" w:after="60" w:line="240" w:lineRule="atLeast"/>
              <w:jc w:val="both"/>
              <w:rPr>
                <w:rFonts w:ascii="Arial" w:hAnsi="Arial" w:cs="Arial"/>
                <w:i/>
                <w:iCs/>
              </w:rPr>
            </w:pPr>
            <w:r w:rsidRPr="006C0103">
              <w:rPr>
                <w:rFonts w:ascii="Arial" w:hAnsi="Arial" w:cs="Arial"/>
                <w:i/>
                <w:iCs/>
              </w:rPr>
              <w:t>Pedicoccus pentosaceu + Lactobacillus plantarum</w:t>
            </w:r>
          </w:p>
        </w:tc>
        <w:tc>
          <w:tcPr>
            <w:tcW w:w="672"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4,6</w:t>
            </w:r>
          </w:p>
        </w:tc>
        <w:tc>
          <w:tcPr>
            <w:tcW w:w="657"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4,3</w:t>
            </w:r>
          </w:p>
        </w:tc>
        <w:tc>
          <w:tcPr>
            <w:tcW w:w="657"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4,0</w:t>
            </w:r>
          </w:p>
        </w:tc>
        <w:tc>
          <w:tcPr>
            <w:tcW w:w="664"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3,8</w:t>
            </w:r>
          </w:p>
        </w:tc>
        <w:tc>
          <w:tcPr>
            <w:tcW w:w="661" w:type="pct"/>
          </w:tcPr>
          <w:p w:rsidR="00C77CA3" w:rsidRPr="006C0103" w:rsidRDefault="00C77CA3" w:rsidP="00393652">
            <w:pPr>
              <w:spacing w:before="60" w:after="60" w:line="240" w:lineRule="atLeast"/>
              <w:jc w:val="center"/>
              <w:rPr>
                <w:rFonts w:ascii="Arial" w:hAnsi="Arial" w:cs="Arial"/>
              </w:rPr>
            </w:pPr>
            <w:r w:rsidRPr="006C0103">
              <w:rPr>
                <w:rFonts w:ascii="Arial" w:hAnsi="Arial" w:cs="Arial"/>
              </w:rPr>
              <w:t>3,7</w:t>
            </w:r>
          </w:p>
        </w:tc>
      </w:tr>
    </w:tbl>
    <w:p w:rsidR="00C77CA3" w:rsidRPr="006C0103" w:rsidRDefault="00C77CA3" w:rsidP="00393652">
      <w:pPr>
        <w:spacing w:before="60" w:after="60" w:line="240" w:lineRule="atLeast"/>
        <w:jc w:val="both"/>
        <w:rPr>
          <w:rFonts w:ascii="Arial" w:hAnsi="Arial" w:cs="Arial"/>
        </w:rPr>
      </w:pPr>
    </w:p>
    <w:p w:rsidR="006E4A2F" w:rsidRPr="006C0103" w:rsidRDefault="006E4A2F" w:rsidP="00393652">
      <w:pPr>
        <w:spacing w:before="60" w:after="60" w:line="240" w:lineRule="atLeast"/>
        <w:ind w:firstLine="720"/>
        <w:jc w:val="both"/>
        <w:rPr>
          <w:rFonts w:ascii="Arial" w:hAnsi="Arial" w:cs="Arial"/>
        </w:rPr>
        <w:sectPr w:rsidR="006E4A2F" w:rsidRPr="006C0103" w:rsidSect="00393652">
          <w:type w:val="continuous"/>
          <w:pgSz w:w="11907" w:h="16840" w:code="9"/>
          <w:pgMar w:top="1418" w:right="1134" w:bottom="1418" w:left="1701" w:header="720" w:footer="720" w:gutter="0"/>
          <w:cols w:space="720"/>
          <w:docGrid w:linePitch="360"/>
        </w:sectPr>
      </w:pPr>
    </w:p>
    <w:p w:rsidR="00C77CA3" w:rsidRPr="006C0103" w:rsidRDefault="006C0103" w:rsidP="004702FC">
      <w:pPr>
        <w:spacing w:before="60" w:after="60" w:line="240" w:lineRule="atLeast"/>
        <w:jc w:val="both"/>
        <w:rPr>
          <w:rFonts w:ascii="Arial" w:hAnsi="Arial" w:cs="Arial"/>
          <w:iCs/>
        </w:rPr>
      </w:pPr>
      <w:r>
        <w:rPr>
          <w:rFonts w:ascii="Arial" w:hAnsi="Arial" w:cs="Arial"/>
        </w:rPr>
        <w:lastRenderedPageBreak/>
        <w:t xml:space="preserve">        </w:t>
      </w:r>
      <w:r w:rsidR="00C77CA3" w:rsidRPr="006C0103">
        <w:rPr>
          <w:rFonts w:ascii="Arial" w:hAnsi="Arial" w:cs="Arial"/>
        </w:rPr>
        <w:t xml:space="preserve">Giá trị pH của môi trường khi nghiên cứu các cặp </w:t>
      </w:r>
      <w:r w:rsidR="00032538">
        <w:rPr>
          <w:rFonts w:ascii="Arial" w:hAnsi="Arial" w:cs="Arial"/>
        </w:rPr>
        <w:t>loài</w:t>
      </w:r>
      <w:r w:rsidR="00C77CA3" w:rsidRPr="006C0103">
        <w:rPr>
          <w:rFonts w:ascii="Arial" w:hAnsi="Arial" w:cs="Arial"/>
        </w:rPr>
        <w:t xml:space="preserve"> vi sinh vật sau 6 giờ lên men ở các nồng độ lây nhiễm ban đầu từ 10</w:t>
      </w:r>
      <w:r w:rsidR="00C77CA3" w:rsidRPr="006C0103">
        <w:rPr>
          <w:rFonts w:ascii="Arial" w:hAnsi="Arial" w:cs="Arial"/>
          <w:vertAlign w:val="superscript"/>
        </w:rPr>
        <w:t>4</w:t>
      </w:r>
      <w:r w:rsidR="00C77CA3" w:rsidRPr="006C0103">
        <w:rPr>
          <w:rFonts w:ascii="Arial" w:hAnsi="Arial" w:cs="Arial"/>
        </w:rPr>
        <w:t>CFU/ml – 10</w:t>
      </w:r>
      <w:r w:rsidR="00C77CA3" w:rsidRPr="006C0103">
        <w:rPr>
          <w:rFonts w:ascii="Arial" w:hAnsi="Arial" w:cs="Arial"/>
          <w:vertAlign w:val="superscript"/>
        </w:rPr>
        <w:t>8</w:t>
      </w:r>
      <w:r w:rsidR="00C77CA3" w:rsidRPr="006C0103">
        <w:rPr>
          <w:rFonts w:ascii="Arial" w:hAnsi="Arial" w:cs="Arial"/>
        </w:rPr>
        <w:t>CFU/ml cho thấy nồng độ vi sinh vật ban đầu càng cao thì khả năng lên men tạo acid càng nhanh và dễ dàng đạt được pH từ 3,7</w:t>
      </w:r>
      <w:r w:rsidR="008278CF">
        <w:rPr>
          <w:rFonts w:ascii="Arial" w:hAnsi="Arial" w:cs="Arial"/>
        </w:rPr>
        <w:t>÷</w:t>
      </w:r>
      <w:r w:rsidR="00C77CA3" w:rsidRPr="006C0103">
        <w:rPr>
          <w:rFonts w:ascii="Arial" w:hAnsi="Arial" w:cs="Arial"/>
        </w:rPr>
        <w:t xml:space="preserve">4,0 sau 6 giờ lên men. Trong 3 cặp nghiên cứu, </w:t>
      </w:r>
      <w:r w:rsidR="00C77CA3" w:rsidRPr="006C0103">
        <w:rPr>
          <w:rFonts w:ascii="Arial" w:hAnsi="Arial" w:cs="Arial"/>
          <w:i/>
          <w:iCs/>
        </w:rPr>
        <w:lastRenderedPageBreak/>
        <w:t>Pedicoccus pentosaceu +  Bacillus subtilis</w:t>
      </w:r>
      <w:r w:rsidR="00C77CA3" w:rsidRPr="006C0103">
        <w:rPr>
          <w:rFonts w:ascii="Arial" w:hAnsi="Arial" w:cs="Arial"/>
          <w:iCs/>
        </w:rPr>
        <w:t xml:space="preserve"> tạo độ pH nằm trong khoảng 4,0</w:t>
      </w:r>
      <w:r w:rsidR="00146C71" w:rsidRPr="006C0103">
        <w:rPr>
          <w:rFonts w:ascii="Arial" w:hAnsi="Arial" w:cs="Arial"/>
          <w:iCs/>
        </w:rPr>
        <w:t>÷</w:t>
      </w:r>
      <w:r w:rsidR="00C77CA3" w:rsidRPr="006C0103">
        <w:rPr>
          <w:rFonts w:ascii="Arial" w:hAnsi="Arial" w:cs="Arial"/>
          <w:iCs/>
        </w:rPr>
        <w:t xml:space="preserve">4,5 ở nồng độ ban đầu </w:t>
      </w:r>
      <w:r w:rsidR="00C77CA3" w:rsidRPr="006C0103">
        <w:rPr>
          <w:rFonts w:ascii="Arial" w:hAnsi="Arial" w:cs="Arial"/>
        </w:rPr>
        <w:t>10</w:t>
      </w:r>
      <w:r w:rsidR="00C77CA3" w:rsidRPr="006C0103">
        <w:rPr>
          <w:rFonts w:ascii="Arial" w:hAnsi="Arial" w:cs="Arial"/>
          <w:vertAlign w:val="superscript"/>
        </w:rPr>
        <w:t>6</w:t>
      </w:r>
      <w:r w:rsidR="00C77CA3" w:rsidRPr="006C0103">
        <w:rPr>
          <w:rFonts w:ascii="Arial" w:hAnsi="Arial" w:cs="Arial"/>
        </w:rPr>
        <w:t xml:space="preserve">CFU/ml </w:t>
      </w:r>
      <w:r w:rsidR="00146C71" w:rsidRPr="006C0103">
        <w:rPr>
          <w:rFonts w:ascii="Arial" w:hAnsi="Arial" w:cs="Arial"/>
        </w:rPr>
        <w:t>÷</w:t>
      </w:r>
      <w:r w:rsidR="00C77CA3" w:rsidRPr="006C0103">
        <w:rPr>
          <w:rFonts w:ascii="Arial" w:hAnsi="Arial" w:cs="Arial"/>
        </w:rPr>
        <w:t xml:space="preserve"> 10</w:t>
      </w:r>
      <w:r w:rsidR="00C77CA3" w:rsidRPr="006C0103">
        <w:rPr>
          <w:rFonts w:ascii="Arial" w:hAnsi="Arial" w:cs="Arial"/>
          <w:vertAlign w:val="superscript"/>
        </w:rPr>
        <w:t>8</w:t>
      </w:r>
      <w:r w:rsidR="00C77CA3" w:rsidRPr="006C0103">
        <w:rPr>
          <w:rFonts w:ascii="Arial" w:hAnsi="Arial" w:cs="Arial"/>
        </w:rPr>
        <w:t xml:space="preserve">CFU/ml và phù hợp với pH trong cám dạng lỏng mà nhiều tác giả nước ngoài đã công bố. Cặp </w:t>
      </w:r>
      <w:r w:rsidR="00032538">
        <w:rPr>
          <w:rFonts w:ascii="Arial" w:hAnsi="Arial" w:cs="Arial"/>
        </w:rPr>
        <w:t>loài</w:t>
      </w:r>
      <w:r w:rsidR="00C77CA3" w:rsidRPr="006C0103">
        <w:rPr>
          <w:rFonts w:ascii="Arial" w:hAnsi="Arial" w:cs="Arial"/>
        </w:rPr>
        <w:t xml:space="preserve"> </w:t>
      </w:r>
      <w:r w:rsidR="00C77CA3" w:rsidRPr="006C0103">
        <w:rPr>
          <w:rFonts w:ascii="Arial" w:hAnsi="Arial" w:cs="Arial"/>
          <w:i/>
          <w:iCs/>
        </w:rPr>
        <w:t xml:space="preserve">Bacillus subtilis + Lactobacillus plantarum </w:t>
      </w:r>
      <w:r w:rsidR="00C77CA3" w:rsidRPr="006C0103">
        <w:rPr>
          <w:rFonts w:ascii="Arial" w:hAnsi="Arial" w:cs="Arial"/>
          <w:iCs/>
        </w:rPr>
        <w:t xml:space="preserve"> cũng có tốc độ phát triển tốt và cho giá trị pH 4,2</w:t>
      </w:r>
      <w:r w:rsidR="008278CF">
        <w:rPr>
          <w:rFonts w:ascii="Arial" w:hAnsi="Arial" w:cs="Arial"/>
          <w:iCs/>
        </w:rPr>
        <w:t>÷</w:t>
      </w:r>
      <w:r w:rsidR="00C77CA3" w:rsidRPr="006C0103">
        <w:rPr>
          <w:rFonts w:ascii="Arial" w:hAnsi="Arial" w:cs="Arial"/>
          <w:iCs/>
        </w:rPr>
        <w:t>5,6.</w:t>
      </w:r>
    </w:p>
    <w:p w:rsidR="006E4A2F" w:rsidRPr="006C0103" w:rsidRDefault="006E4A2F" w:rsidP="00393652">
      <w:pPr>
        <w:spacing w:before="60" w:after="60" w:line="240" w:lineRule="atLeast"/>
        <w:jc w:val="both"/>
        <w:rPr>
          <w:rFonts w:ascii="Arial" w:hAnsi="Arial" w:cs="Arial"/>
          <w:b/>
        </w:rPr>
        <w:sectPr w:rsidR="006E4A2F" w:rsidRPr="006C0103" w:rsidSect="004702FC">
          <w:type w:val="continuous"/>
          <w:pgSz w:w="11907" w:h="16840" w:code="9"/>
          <w:pgMar w:top="1418" w:right="1134" w:bottom="1418" w:left="1701" w:header="720" w:footer="720" w:gutter="0"/>
          <w:cols w:num="2" w:space="567"/>
          <w:docGrid w:linePitch="360"/>
        </w:sectPr>
      </w:pPr>
    </w:p>
    <w:p w:rsidR="00C77CA3" w:rsidRPr="006C0103" w:rsidRDefault="00512B9A" w:rsidP="00393652">
      <w:pPr>
        <w:spacing w:before="60" w:after="60" w:line="240" w:lineRule="atLeast"/>
        <w:jc w:val="both"/>
        <w:rPr>
          <w:rFonts w:ascii="Arial" w:hAnsi="Arial" w:cs="Arial"/>
          <w:b/>
        </w:rPr>
      </w:pPr>
      <w:r w:rsidRPr="006C0103">
        <w:rPr>
          <w:rFonts w:ascii="Arial" w:hAnsi="Arial" w:cs="Arial"/>
          <w:b/>
        </w:rPr>
        <w:lastRenderedPageBreak/>
        <w:t xml:space="preserve">4.3. Điều kiện nuôi cấy </w:t>
      </w:r>
    </w:p>
    <w:p w:rsidR="00F01EAA" w:rsidRPr="006C0103" w:rsidRDefault="006C0103" w:rsidP="004702FC">
      <w:pPr>
        <w:spacing w:before="60" w:after="60" w:line="240" w:lineRule="atLeast"/>
        <w:jc w:val="both"/>
        <w:rPr>
          <w:rFonts w:ascii="Arial" w:hAnsi="Arial" w:cs="Arial"/>
          <w:b/>
        </w:rPr>
      </w:pPr>
      <w:r>
        <w:rPr>
          <w:rFonts w:ascii="Arial" w:hAnsi="Arial" w:cs="Arial"/>
        </w:rPr>
        <w:t xml:space="preserve">        </w:t>
      </w:r>
      <w:r w:rsidR="00A516F6" w:rsidRPr="006C0103">
        <w:rPr>
          <w:rFonts w:ascii="Arial" w:hAnsi="Arial" w:cs="Arial"/>
        </w:rPr>
        <w:t xml:space="preserve">Thí nghiệm được bố trí theo kiểu trực tâm quay (Rotatable Central Composite Design) và </w:t>
      </w:r>
      <w:r w:rsidR="00A516F6" w:rsidRPr="006C0103">
        <w:rPr>
          <w:rFonts w:ascii="Arial" w:hAnsi="Arial" w:cs="Arial"/>
        </w:rPr>
        <w:lastRenderedPageBreak/>
        <w:t xml:space="preserve">ma trận thí nghiệm được xây dựng bằng phần mềm Design Expert 11.0. Kết quả thu được ở bảng </w:t>
      </w:r>
      <w:r w:rsidR="00454A72">
        <w:rPr>
          <w:rFonts w:ascii="Arial" w:hAnsi="Arial" w:cs="Arial"/>
        </w:rPr>
        <w:t>5</w:t>
      </w:r>
    </w:p>
    <w:p w:rsidR="006E4A2F" w:rsidRPr="006C0103" w:rsidRDefault="006E4A2F" w:rsidP="00393652">
      <w:pPr>
        <w:spacing w:before="60" w:after="60" w:line="240" w:lineRule="atLeast"/>
        <w:jc w:val="center"/>
        <w:rPr>
          <w:rFonts w:ascii="Arial" w:hAnsi="Arial" w:cs="Arial"/>
          <w:b/>
        </w:rPr>
        <w:sectPr w:rsidR="006E4A2F" w:rsidRPr="006C0103" w:rsidSect="006E4A2F">
          <w:type w:val="continuous"/>
          <w:pgSz w:w="11907" w:h="16840" w:code="9"/>
          <w:pgMar w:top="1418" w:right="1134" w:bottom="1418" w:left="1701" w:header="720" w:footer="720" w:gutter="0"/>
          <w:cols w:num="2" w:space="720"/>
          <w:docGrid w:linePitch="360"/>
        </w:sectPr>
      </w:pPr>
    </w:p>
    <w:p w:rsidR="008278CF" w:rsidRDefault="008278CF" w:rsidP="00016D1E">
      <w:pPr>
        <w:spacing w:before="60" w:after="60" w:line="240" w:lineRule="atLeast"/>
        <w:jc w:val="center"/>
        <w:rPr>
          <w:rFonts w:ascii="Arial" w:hAnsi="Arial" w:cs="Arial"/>
        </w:rPr>
      </w:pPr>
    </w:p>
    <w:p w:rsidR="00C77CA3" w:rsidRPr="006C0103" w:rsidRDefault="00C77CA3" w:rsidP="00016D1E">
      <w:pPr>
        <w:spacing w:before="60" w:after="60" w:line="240" w:lineRule="atLeast"/>
        <w:jc w:val="center"/>
        <w:rPr>
          <w:rFonts w:ascii="Arial" w:hAnsi="Arial" w:cs="Arial"/>
          <w:i/>
        </w:rPr>
      </w:pPr>
      <w:r w:rsidRPr="006C0103">
        <w:rPr>
          <w:rFonts w:ascii="Arial" w:hAnsi="Arial" w:cs="Arial"/>
        </w:rPr>
        <w:t xml:space="preserve">Bảng </w:t>
      </w:r>
      <w:r w:rsidR="00454A72">
        <w:rPr>
          <w:rFonts w:ascii="Arial" w:hAnsi="Arial" w:cs="Arial"/>
        </w:rPr>
        <w:t>5</w:t>
      </w:r>
      <w:r w:rsidRPr="006C0103">
        <w:rPr>
          <w:rFonts w:ascii="Arial" w:hAnsi="Arial" w:cs="Arial"/>
          <w:b/>
        </w:rPr>
        <w:t xml:space="preserve">. </w:t>
      </w:r>
      <w:r w:rsidRPr="006C0103">
        <w:rPr>
          <w:rFonts w:ascii="Arial" w:hAnsi="Arial" w:cs="Arial"/>
          <w:i/>
        </w:rPr>
        <w:t>Kết quả bố trí thí nghiệm đầy đủ theo phương pháp bề mặt đáp ứng</w:t>
      </w:r>
    </w:p>
    <w:tbl>
      <w:tblPr>
        <w:tblStyle w:val="PlainTable2"/>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0"/>
        <w:gridCol w:w="699"/>
        <w:gridCol w:w="729"/>
        <w:gridCol w:w="730"/>
        <w:gridCol w:w="732"/>
        <w:gridCol w:w="817"/>
        <w:gridCol w:w="1345"/>
        <w:gridCol w:w="736"/>
        <w:gridCol w:w="1256"/>
        <w:gridCol w:w="1528"/>
      </w:tblGrid>
      <w:tr w:rsidR="00016D1E" w:rsidRPr="006C0103" w:rsidTr="00454A72">
        <w:trPr>
          <w:cnfStyle w:val="100000000000" w:firstRow="1" w:lastRow="0" w:firstColumn="0" w:lastColumn="0" w:oddVBand="0" w:evenVBand="0" w:oddHBand="0" w:evenHBand="0" w:firstRowFirstColumn="0" w:firstRowLastColumn="0" w:lastRowFirstColumn="0" w:lastRowLastColumn="0"/>
          <w:trHeight w:val="532"/>
          <w:tblHeader/>
          <w:jc w:val="center"/>
        </w:trPr>
        <w:tc>
          <w:tcPr>
            <w:cnfStyle w:val="001000000000" w:firstRow="0" w:lastRow="0" w:firstColumn="1" w:lastColumn="0" w:oddVBand="0" w:evenVBand="0" w:oddHBand="0" w:evenHBand="0" w:firstRowFirstColumn="0" w:firstRowLastColumn="0" w:lastRowFirstColumn="0" w:lastRowLastColumn="0"/>
            <w:tcW w:w="270" w:type="pct"/>
            <w:vMerge w:val="restart"/>
            <w:shd w:val="clear" w:color="auto" w:fill="EFEFEF" w:themeFill="background1" w:themeFillShade="F2"/>
            <w:vAlign w:val="center"/>
          </w:tcPr>
          <w:p w:rsidR="00146C71" w:rsidRPr="006C0103" w:rsidRDefault="00146C71" w:rsidP="00732F8A">
            <w:pPr>
              <w:spacing w:before="60" w:after="60" w:line="240" w:lineRule="atLeast"/>
              <w:jc w:val="center"/>
              <w:rPr>
                <w:rFonts w:ascii="Arial" w:hAnsi="Arial" w:cs="Arial"/>
              </w:rPr>
            </w:pPr>
            <w:r w:rsidRPr="006C0103">
              <w:rPr>
                <w:rFonts w:ascii="Arial" w:hAnsi="Arial" w:cs="Arial"/>
              </w:rPr>
              <w:t>TT</w:t>
            </w:r>
          </w:p>
        </w:tc>
        <w:tc>
          <w:tcPr>
            <w:tcW w:w="1615" w:type="pct"/>
            <w:gridSpan w:val="4"/>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Biến mã hóa</w:t>
            </w:r>
          </w:p>
        </w:tc>
        <w:tc>
          <w:tcPr>
            <w:tcW w:w="2311" w:type="pct"/>
            <w:gridSpan w:val="4"/>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Biến thực</w:t>
            </w:r>
          </w:p>
        </w:tc>
        <w:tc>
          <w:tcPr>
            <w:tcW w:w="803" w:type="pct"/>
            <w:vMerge w:val="restart"/>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Y</w:t>
            </w:r>
            <w:r w:rsidRPr="006C0103">
              <w:rPr>
                <w:rFonts w:ascii="Arial" w:hAnsi="Arial" w:cs="Arial"/>
                <w:vertAlign w:val="subscript"/>
              </w:rPr>
              <w:t>1</w:t>
            </w:r>
            <w:r w:rsidRPr="006C0103">
              <w:rPr>
                <w:rFonts w:ascii="Arial" w:hAnsi="Arial" w:cs="Arial"/>
              </w:rPr>
              <w:t>: Tổng VSV (CFU/mlx10</w:t>
            </w:r>
            <w:r w:rsidRPr="006C0103">
              <w:rPr>
                <w:rFonts w:ascii="Arial" w:hAnsi="Arial" w:cs="Arial"/>
                <w:vertAlign w:val="superscript"/>
              </w:rPr>
              <w:t>10</w:t>
            </w:r>
            <w:r w:rsidRPr="006C0103">
              <w:rPr>
                <w:rFonts w:ascii="Arial" w:hAnsi="Arial" w:cs="Arial"/>
              </w:rPr>
              <w:t>)</w:t>
            </w:r>
          </w:p>
        </w:tc>
      </w:tr>
      <w:tr w:rsidR="008278CF" w:rsidRPr="006C0103" w:rsidTr="00454A72">
        <w:trPr>
          <w:cnfStyle w:val="100000000000" w:firstRow="1" w:lastRow="0" w:firstColumn="0" w:lastColumn="0" w:oddVBand="0" w:evenVBand="0" w:oddHBand="0" w:evenHBand="0" w:firstRowFirstColumn="0" w:firstRowLastColumn="0" w:lastRowFirstColumn="0" w:lastRowLastColumn="0"/>
          <w:trHeight w:val="532"/>
          <w:tblHeader/>
          <w:jc w:val="center"/>
        </w:trPr>
        <w:tc>
          <w:tcPr>
            <w:cnfStyle w:val="001000000000" w:firstRow="0" w:lastRow="0" w:firstColumn="1" w:lastColumn="0" w:oddVBand="0" w:evenVBand="0" w:oddHBand="0" w:evenHBand="0" w:firstRowFirstColumn="0" w:firstRowLastColumn="0" w:lastRowFirstColumn="0" w:lastRowLastColumn="0"/>
            <w:tcW w:w="270" w:type="pct"/>
            <w:vMerge/>
            <w:shd w:val="clear" w:color="auto" w:fill="EFEFEF" w:themeFill="background1" w:themeFillShade="F2"/>
            <w:hideMark/>
          </w:tcPr>
          <w:p w:rsidR="00146C71" w:rsidRPr="006C0103" w:rsidRDefault="00146C71" w:rsidP="00732F8A">
            <w:pPr>
              <w:spacing w:before="60" w:after="60" w:line="240" w:lineRule="atLeast"/>
              <w:jc w:val="center"/>
              <w:rPr>
                <w:rFonts w:ascii="Arial" w:hAnsi="Arial" w:cs="Arial"/>
              </w:rPr>
            </w:pPr>
          </w:p>
        </w:tc>
        <w:tc>
          <w:tcPr>
            <w:tcW w:w="391" w:type="pct"/>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X</w:t>
            </w:r>
            <w:r w:rsidRPr="006C0103">
              <w:rPr>
                <w:rFonts w:ascii="Arial" w:hAnsi="Arial" w:cs="Arial"/>
                <w:b w:val="0"/>
                <w:vertAlign w:val="subscript"/>
              </w:rPr>
              <w:t>1</w:t>
            </w:r>
          </w:p>
        </w:tc>
        <w:tc>
          <w:tcPr>
            <w:tcW w:w="408" w:type="pct"/>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X</w:t>
            </w:r>
            <w:r w:rsidRPr="006C0103">
              <w:rPr>
                <w:rFonts w:ascii="Arial" w:hAnsi="Arial" w:cs="Arial"/>
                <w:b w:val="0"/>
                <w:vertAlign w:val="subscript"/>
              </w:rPr>
              <w:t>2</w:t>
            </w:r>
          </w:p>
        </w:tc>
        <w:tc>
          <w:tcPr>
            <w:tcW w:w="408" w:type="pct"/>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X</w:t>
            </w:r>
            <w:r w:rsidRPr="006C0103">
              <w:rPr>
                <w:rFonts w:ascii="Arial" w:hAnsi="Arial" w:cs="Arial"/>
                <w:b w:val="0"/>
                <w:vertAlign w:val="subscript"/>
              </w:rPr>
              <w:t>3</w:t>
            </w:r>
          </w:p>
        </w:tc>
        <w:tc>
          <w:tcPr>
            <w:tcW w:w="409" w:type="pct"/>
            <w:shd w:val="clear" w:color="auto" w:fill="EFEFEF" w:themeFill="background1" w:themeFillShade="F2"/>
            <w:vAlign w:val="center"/>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X</w:t>
            </w:r>
            <w:r w:rsidRPr="006C0103">
              <w:rPr>
                <w:rFonts w:ascii="Arial" w:hAnsi="Arial" w:cs="Arial"/>
                <w:b w:val="0"/>
                <w:vertAlign w:val="subscript"/>
              </w:rPr>
              <w:t>4</w:t>
            </w:r>
          </w:p>
        </w:tc>
        <w:tc>
          <w:tcPr>
            <w:tcW w:w="456" w:type="pct"/>
            <w:shd w:val="clear" w:color="auto" w:fill="EFEFEF" w:themeFill="background1" w:themeFillShade="F2"/>
            <w:vAlign w:val="center"/>
            <w:hideMark/>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Z</w:t>
            </w:r>
            <w:r w:rsidRPr="006C0103">
              <w:rPr>
                <w:rFonts w:ascii="Arial" w:hAnsi="Arial" w:cs="Arial"/>
                <w:b w:val="0"/>
                <w:vertAlign w:val="subscript"/>
              </w:rPr>
              <w:t>1</w:t>
            </w:r>
            <w:r w:rsidRPr="006C0103">
              <w:rPr>
                <w:rFonts w:ascii="Arial" w:hAnsi="Arial" w:cs="Arial"/>
                <w:b w:val="0"/>
              </w:rPr>
              <w:t xml:space="preserve"> (% giống)</w:t>
            </w:r>
          </w:p>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747" w:type="pct"/>
            <w:shd w:val="clear" w:color="auto" w:fill="EFEFEF" w:themeFill="background1" w:themeFillShade="F2"/>
            <w:vAlign w:val="center"/>
            <w:hideMark/>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C0103">
              <w:rPr>
                <w:rFonts w:ascii="Arial" w:hAnsi="Arial" w:cs="Arial"/>
                <w:b w:val="0"/>
              </w:rPr>
              <w:t>Z</w:t>
            </w:r>
            <w:r w:rsidRPr="006C0103">
              <w:rPr>
                <w:rFonts w:ascii="Arial" w:hAnsi="Arial" w:cs="Arial"/>
                <w:b w:val="0"/>
                <w:vertAlign w:val="subscript"/>
              </w:rPr>
              <w:t>2</w:t>
            </w:r>
            <w:r w:rsidRPr="006C0103">
              <w:rPr>
                <w:rFonts w:ascii="Arial" w:hAnsi="Arial" w:cs="Arial"/>
                <w:b w:val="0"/>
              </w:rPr>
              <w:t>:Thời gian</w:t>
            </w:r>
          </w:p>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(giờ)</w:t>
            </w:r>
          </w:p>
        </w:tc>
        <w:tc>
          <w:tcPr>
            <w:tcW w:w="411" w:type="pct"/>
            <w:shd w:val="clear" w:color="auto" w:fill="EFEFEF" w:themeFill="background1" w:themeFillShade="F2"/>
            <w:vAlign w:val="center"/>
            <w:hideMark/>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Z</w:t>
            </w:r>
            <w:r w:rsidRPr="006C0103">
              <w:rPr>
                <w:rFonts w:ascii="Arial" w:hAnsi="Arial" w:cs="Arial"/>
                <w:b w:val="0"/>
                <w:vertAlign w:val="subscript"/>
              </w:rPr>
              <w:t>3</w:t>
            </w:r>
            <w:r w:rsidRPr="006C0103">
              <w:rPr>
                <w:rFonts w:ascii="Arial" w:hAnsi="Arial" w:cs="Arial"/>
                <w:b w:val="0"/>
              </w:rPr>
              <w:t>:pH</w:t>
            </w:r>
          </w:p>
        </w:tc>
        <w:tc>
          <w:tcPr>
            <w:tcW w:w="698" w:type="pct"/>
            <w:shd w:val="clear" w:color="auto" w:fill="EFEFEF" w:themeFill="background1" w:themeFillShade="F2"/>
            <w:vAlign w:val="center"/>
            <w:hideMark/>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0103">
              <w:rPr>
                <w:rFonts w:ascii="Arial" w:hAnsi="Arial" w:cs="Arial"/>
                <w:b w:val="0"/>
              </w:rPr>
              <w:t>Z</w:t>
            </w:r>
            <w:r w:rsidRPr="006C0103">
              <w:rPr>
                <w:rFonts w:ascii="Arial" w:hAnsi="Arial" w:cs="Arial"/>
                <w:b w:val="0"/>
                <w:vertAlign w:val="subscript"/>
              </w:rPr>
              <w:t>4</w:t>
            </w:r>
            <w:r w:rsidRPr="006C0103">
              <w:rPr>
                <w:rFonts w:ascii="Arial" w:hAnsi="Arial" w:cs="Arial"/>
                <w:b w:val="0"/>
              </w:rPr>
              <w:t>:Nhiệt độ (</w:t>
            </w:r>
            <w:r w:rsidRPr="006C0103">
              <w:rPr>
                <w:rFonts w:ascii="Arial" w:hAnsi="Arial" w:cs="Arial"/>
                <w:b w:val="0"/>
                <w:vertAlign w:val="superscript"/>
              </w:rPr>
              <w:t>0</w:t>
            </w:r>
            <w:r w:rsidRPr="006C0103">
              <w:rPr>
                <w:rFonts w:ascii="Arial" w:hAnsi="Arial" w:cs="Arial"/>
                <w:b w:val="0"/>
              </w:rPr>
              <w:t>C)</w:t>
            </w:r>
          </w:p>
        </w:tc>
        <w:tc>
          <w:tcPr>
            <w:tcW w:w="803" w:type="pct"/>
            <w:vMerge/>
            <w:shd w:val="clear" w:color="auto" w:fill="EFEFEF" w:themeFill="background1" w:themeFillShade="F2"/>
            <w:vAlign w:val="center"/>
            <w:hideMark/>
          </w:tcPr>
          <w:p w:rsidR="00146C71" w:rsidRPr="006C0103" w:rsidRDefault="00146C71" w:rsidP="00732F8A">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6,75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7,05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3</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8,30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4</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8,75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5</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7,20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6</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8,65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7</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8,50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8</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8,85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lastRenderedPageBreak/>
              <w:t>9</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8,35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10</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8,90</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11</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9,30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12</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5,0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9,35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13</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9,05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14</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20,0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9,25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15</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5,0</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9,15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16</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10,0</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36,0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40,0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9,35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vertAlign w:val="superscript"/>
              </w:rPr>
            </w:pPr>
            <w:r w:rsidRPr="006C0103">
              <w:rPr>
                <w:rFonts w:ascii="Arial" w:hAnsi="Arial" w:cs="Arial"/>
                <w:b w:val="0"/>
              </w:rPr>
              <w:t>17</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5,50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18</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12,5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8,50</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19</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12,0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6,25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20</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44,0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9,00</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21</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4,0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6,10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22</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9,45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23</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8,55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24</w:t>
            </w:r>
            <w:r w:rsidRPr="006C0103">
              <w:rPr>
                <w:rFonts w:ascii="Arial" w:hAnsi="Arial" w:cs="Arial"/>
                <w:b w:val="0"/>
                <w:vertAlign w:val="superscript"/>
              </w:rPr>
              <w: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45,0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9,35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vertAlign w:val="superscript"/>
              </w:rPr>
            </w:pPr>
            <w:r w:rsidRPr="006C0103">
              <w:rPr>
                <w:rFonts w:ascii="Arial" w:hAnsi="Arial" w:cs="Arial"/>
                <w:b w:val="0"/>
              </w:rPr>
              <w:t>25</w:t>
            </w:r>
            <w:r w:rsidRPr="006C0103">
              <w:rPr>
                <w:rFonts w:ascii="Arial" w:hAnsi="Arial" w:cs="Arial"/>
                <w:b w:val="0"/>
                <w:vertAlign w:val="superscript"/>
              </w:rPr>
              <w:t>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9,20</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26</w:t>
            </w:r>
            <w:r w:rsidRPr="006C0103">
              <w:rPr>
                <w:rFonts w:ascii="Arial" w:hAnsi="Arial" w:cs="Arial"/>
                <w:b w:val="0"/>
                <w:vertAlign w:val="superscript"/>
              </w:rPr>
              <w:t>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9,15</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27</w:t>
            </w:r>
            <w:r w:rsidRPr="006C0103">
              <w:rPr>
                <w:rFonts w:ascii="Arial" w:hAnsi="Arial" w:cs="Arial"/>
                <w:b w:val="0"/>
                <w:vertAlign w:val="superscript"/>
              </w:rPr>
              <w:t>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9,05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28</w:t>
            </w:r>
            <w:r w:rsidRPr="006C0103">
              <w:rPr>
                <w:rFonts w:ascii="Arial" w:hAnsi="Arial" w:cs="Arial"/>
                <w:b w:val="0"/>
                <w:vertAlign w:val="superscript"/>
              </w:rPr>
              <w:t>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9,00</w:t>
            </w:r>
          </w:p>
        </w:tc>
      </w:tr>
      <w:tr w:rsidR="008278CF" w:rsidRPr="006C0103" w:rsidTr="00732F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29</w:t>
            </w:r>
            <w:r w:rsidRPr="006C0103">
              <w:rPr>
                <w:rFonts w:ascii="Arial" w:hAnsi="Arial" w:cs="Arial"/>
                <w:b w:val="0"/>
                <w:vertAlign w:val="superscript"/>
              </w:rPr>
              <w:t>t</w:t>
            </w:r>
          </w:p>
        </w:tc>
        <w:tc>
          <w:tcPr>
            <w:tcW w:w="391"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9,15</w:t>
            </w:r>
          </w:p>
        </w:tc>
      </w:tr>
      <w:tr w:rsidR="008278CF" w:rsidRPr="006C0103" w:rsidTr="00732F8A">
        <w:trPr>
          <w:jc w:val="center"/>
        </w:trPr>
        <w:tc>
          <w:tcPr>
            <w:cnfStyle w:val="001000000000" w:firstRow="0" w:lastRow="0" w:firstColumn="1" w:lastColumn="0" w:oddVBand="0" w:evenVBand="0" w:oddHBand="0" w:evenHBand="0" w:firstRowFirstColumn="0" w:firstRowLastColumn="0" w:lastRowFirstColumn="0" w:lastRowLastColumn="0"/>
            <w:tcW w:w="270" w:type="pct"/>
            <w:hideMark/>
          </w:tcPr>
          <w:p w:rsidR="00146C71" w:rsidRPr="006C0103" w:rsidRDefault="00146C71" w:rsidP="00732F8A">
            <w:pPr>
              <w:spacing w:before="60" w:after="60" w:line="240" w:lineRule="atLeast"/>
              <w:jc w:val="center"/>
              <w:rPr>
                <w:rFonts w:ascii="Arial" w:hAnsi="Arial" w:cs="Arial"/>
                <w:b w:val="0"/>
              </w:rPr>
            </w:pPr>
            <w:r w:rsidRPr="006C0103">
              <w:rPr>
                <w:rFonts w:ascii="Arial" w:hAnsi="Arial" w:cs="Arial"/>
                <w:b w:val="0"/>
              </w:rPr>
              <w:t>30</w:t>
            </w:r>
            <w:r w:rsidRPr="006C0103">
              <w:rPr>
                <w:rFonts w:ascii="Arial" w:hAnsi="Arial" w:cs="Arial"/>
                <w:b w:val="0"/>
                <w:vertAlign w:val="superscript"/>
              </w:rPr>
              <w:t>t</w:t>
            </w:r>
          </w:p>
        </w:tc>
        <w:tc>
          <w:tcPr>
            <w:tcW w:w="391"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8"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09" w:type="pct"/>
            <w:vAlign w:val="center"/>
          </w:tcPr>
          <w:p w:rsidR="00146C71" w:rsidRPr="006C0103" w:rsidRDefault="00146C71" w:rsidP="00732F8A">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0</w:t>
            </w:r>
          </w:p>
        </w:tc>
        <w:tc>
          <w:tcPr>
            <w:tcW w:w="456"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7,5</w:t>
            </w:r>
          </w:p>
        </w:tc>
        <w:tc>
          <w:tcPr>
            <w:tcW w:w="747"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28,0</w:t>
            </w:r>
          </w:p>
        </w:tc>
        <w:tc>
          <w:tcPr>
            <w:tcW w:w="411"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6,0</w:t>
            </w:r>
          </w:p>
        </w:tc>
        <w:tc>
          <w:tcPr>
            <w:tcW w:w="698" w:type="pct"/>
            <w:vAlign w:val="center"/>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35,0</w:t>
            </w:r>
          </w:p>
        </w:tc>
        <w:tc>
          <w:tcPr>
            <w:tcW w:w="803" w:type="pct"/>
            <w:vAlign w:val="center"/>
            <w:hideMark/>
          </w:tcPr>
          <w:p w:rsidR="00146C71" w:rsidRPr="006C0103" w:rsidRDefault="00146C71" w:rsidP="00732F8A">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9,05</w:t>
            </w:r>
          </w:p>
        </w:tc>
      </w:tr>
    </w:tbl>
    <w:p w:rsidR="00C77CA3" w:rsidRPr="006C0103" w:rsidRDefault="00C77CA3" w:rsidP="00393652">
      <w:pPr>
        <w:spacing w:before="60" w:after="60" w:line="240" w:lineRule="atLeast"/>
        <w:jc w:val="both"/>
        <w:rPr>
          <w:rFonts w:ascii="Arial" w:hAnsi="Arial" w:cs="Arial"/>
          <w:i/>
        </w:rPr>
      </w:pPr>
      <w:r w:rsidRPr="006C0103">
        <w:rPr>
          <w:rFonts w:ascii="Arial" w:hAnsi="Arial" w:cs="Arial"/>
          <w:i/>
        </w:rPr>
        <w:t xml:space="preserve">Ghi chú: </w:t>
      </w:r>
      <w:r w:rsidRPr="006C0103">
        <w:rPr>
          <w:rFonts w:ascii="Arial" w:hAnsi="Arial" w:cs="Arial"/>
          <w:i/>
          <w:vertAlign w:val="superscript"/>
        </w:rPr>
        <w:t>(*)</w:t>
      </w:r>
      <w:r w:rsidRPr="006C0103">
        <w:rPr>
          <w:rFonts w:ascii="Arial" w:hAnsi="Arial" w:cs="Arial"/>
          <w:i/>
        </w:rPr>
        <w:t xml:space="preserve"> thí nghiệm được tiến hành ở điểm sao; </w:t>
      </w:r>
      <w:r w:rsidRPr="006C0103">
        <w:rPr>
          <w:rFonts w:ascii="Arial" w:hAnsi="Arial" w:cs="Arial"/>
          <w:i/>
          <w:vertAlign w:val="superscript"/>
        </w:rPr>
        <w:t>(t)</w:t>
      </w:r>
      <w:r w:rsidRPr="006C0103">
        <w:rPr>
          <w:rFonts w:ascii="Arial" w:hAnsi="Arial" w:cs="Arial"/>
          <w:i/>
        </w:rPr>
        <w:t xml:space="preserve"> thí nghiệm được tiến hành ở điểm tâm.</w:t>
      </w:r>
    </w:p>
    <w:p w:rsidR="00C77CA3" w:rsidRPr="006C0103" w:rsidRDefault="00C77CA3" w:rsidP="00393652">
      <w:pPr>
        <w:spacing w:before="60" w:after="60" w:line="240" w:lineRule="atLeast"/>
        <w:jc w:val="both"/>
        <w:rPr>
          <w:rFonts w:ascii="Arial" w:hAnsi="Arial" w:cs="Arial"/>
        </w:rPr>
      </w:pPr>
    </w:p>
    <w:p w:rsidR="006E4A2F" w:rsidRPr="006C0103" w:rsidRDefault="006E4A2F" w:rsidP="00393652">
      <w:pPr>
        <w:spacing w:before="60" w:after="60" w:line="240" w:lineRule="atLeast"/>
        <w:jc w:val="both"/>
        <w:rPr>
          <w:rFonts w:ascii="Arial" w:hAnsi="Arial" w:cs="Arial"/>
        </w:rPr>
        <w:sectPr w:rsidR="006E4A2F" w:rsidRPr="006C0103" w:rsidSect="00393652">
          <w:type w:val="continuous"/>
          <w:pgSz w:w="11907" w:h="16840" w:code="9"/>
          <w:pgMar w:top="1418" w:right="1134" w:bottom="1418" w:left="1701" w:header="720" w:footer="720" w:gutter="0"/>
          <w:cols w:space="720"/>
          <w:docGrid w:linePitch="360"/>
        </w:sectPr>
      </w:pPr>
    </w:p>
    <w:p w:rsidR="00C77CA3" w:rsidRPr="006C0103" w:rsidRDefault="006C0103" w:rsidP="00393652">
      <w:pPr>
        <w:spacing w:before="60" w:after="60" w:line="240" w:lineRule="atLeast"/>
        <w:jc w:val="both"/>
        <w:rPr>
          <w:rFonts w:ascii="Arial" w:hAnsi="Arial" w:cs="Arial"/>
        </w:rPr>
      </w:pPr>
      <w:r>
        <w:rPr>
          <w:rFonts w:ascii="Arial" w:hAnsi="Arial" w:cs="Arial"/>
        </w:rPr>
        <w:lastRenderedPageBreak/>
        <w:t xml:space="preserve">        </w:t>
      </w:r>
      <w:r w:rsidR="00C77CA3" w:rsidRPr="006C0103">
        <w:rPr>
          <w:rFonts w:ascii="Arial" w:hAnsi="Arial" w:cs="Arial"/>
        </w:rPr>
        <w:t>Tiến hành xử lý bằng phần mềm Design Expert 11.0 thu được mô hình toán học như sau:</w:t>
      </w:r>
    </w:p>
    <w:p w:rsidR="00C77CA3" w:rsidRDefault="006C7246" w:rsidP="00393652">
      <w:pPr>
        <w:spacing w:before="60" w:after="60" w:line="240" w:lineRule="atLeast"/>
        <w:jc w:val="both"/>
        <w:rPr>
          <w:rFonts w:ascii="Arial" w:hAnsi="Arial" w:cs="Arial"/>
        </w:rPr>
      </w:pPr>
      <w:r w:rsidRPr="006C0103">
        <w:rPr>
          <w:rFonts w:ascii="Arial" w:hAnsi="Arial" w:cs="Arial"/>
        </w:rPr>
        <w:t>Mô hình hồi quy v</w:t>
      </w:r>
      <w:r w:rsidR="00C77CA3" w:rsidRPr="006C0103">
        <w:rPr>
          <w:rFonts w:ascii="Arial" w:hAnsi="Arial" w:cs="Arial"/>
        </w:rPr>
        <w:t>ới hàm mục tiêu là tổng vi sinh vật:</w:t>
      </w:r>
    </w:p>
    <w:p w:rsidR="00067130" w:rsidRPr="00067130" w:rsidRDefault="00BB4FEA" w:rsidP="00067130">
      <w:pPr>
        <w:spacing w:before="60" w:after="60" w:line="240" w:lineRule="atLeast"/>
        <w:jc w:val="both"/>
        <w:rPr>
          <w:rFonts w:ascii="Arial" w:hAnsi="Arial" w:cs="Arial"/>
        </w:rPr>
      </w:pPr>
      <w:r>
        <w:rPr>
          <w:rFonts w:ascii="Arial" w:hAnsi="Arial" w:cs="Arial"/>
          <w:color w:val="000000"/>
        </w:rPr>
        <w:t xml:space="preserve">Biến ảo: </w:t>
      </w:r>
      <w:r w:rsidR="00067130" w:rsidRPr="00067130">
        <w:rPr>
          <w:rFonts w:ascii="Arial" w:hAnsi="Arial" w:cs="Arial"/>
          <w:color w:val="000000"/>
        </w:rPr>
        <w:t>Tổng VSV = +9</w:t>
      </w:r>
      <w:r w:rsidR="00067130">
        <w:rPr>
          <w:rFonts w:ascii="Arial" w:hAnsi="Arial" w:cs="Arial"/>
          <w:color w:val="000000"/>
        </w:rPr>
        <w:t>,</w:t>
      </w:r>
      <w:r w:rsidR="00067130" w:rsidRPr="00067130">
        <w:rPr>
          <w:rFonts w:ascii="Arial" w:hAnsi="Arial" w:cs="Arial"/>
          <w:color w:val="000000"/>
        </w:rPr>
        <w:t>10</w:t>
      </w:r>
      <w:r w:rsidR="00067130">
        <w:rPr>
          <w:rFonts w:ascii="Arial" w:hAnsi="Arial" w:cs="Arial"/>
          <w:color w:val="000000"/>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3979X</w:t>
      </w:r>
      <w:r w:rsidR="00067130" w:rsidRPr="00067130">
        <w:rPr>
          <w:rFonts w:ascii="Arial" w:hAnsi="Arial" w:cs="Arial"/>
          <w:color w:val="000000"/>
          <w:vertAlign w:val="subscript"/>
        </w:rPr>
        <w:t>1</w:t>
      </w:r>
      <w:r w:rsidR="00067130">
        <w:rPr>
          <w:rFonts w:ascii="Arial" w:hAnsi="Arial" w:cs="Arial"/>
          <w:color w:val="000000"/>
          <w:vertAlign w:val="subscript"/>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4938X</w:t>
      </w:r>
      <w:r w:rsidR="00067130" w:rsidRPr="00067130">
        <w:rPr>
          <w:rFonts w:ascii="Arial" w:hAnsi="Arial" w:cs="Arial"/>
          <w:color w:val="000000"/>
          <w:vertAlign w:val="subscript"/>
        </w:rPr>
        <w:t>2</w:t>
      </w:r>
      <w:r w:rsidR="00067130">
        <w:rPr>
          <w:rFonts w:ascii="Arial" w:hAnsi="Arial" w:cs="Arial"/>
          <w:color w:val="000000"/>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4146X</w:t>
      </w:r>
      <w:r w:rsidR="00067130" w:rsidRPr="00067130">
        <w:rPr>
          <w:rFonts w:ascii="Arial" w:hAnsi="Arial" w:cs="Arial"/>
          <w:color w:val="000000"/>
          <w:vertAlign w:val="subscript"/>
        </w:rPr>
        <w:t>3</w:t>
      </w:r>
      <w:r w:rsidR="00067130">
        <w:rPr>
          <w:rFonts w:ascii="Arial" w:hAnsi="Arial" w:cs="Arial"/>
          <w:color w:val="000000"/>
          <w:vertAlign w:val="subscript"/>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4271X</w:t>
      </w:r>
      <w:r w:rsidR="00067130" w:rsidRPr="00067130">
        <w:rPr>
          <w:rFonts w:ascii="Arial" w:hAnsi="Arial" w:cs="Arial"/>
          <w:color w:val="000000"/>
          <w:vertAlign w:val="subscript"/>
        </w:rPr>
        <w:t>4</w:t>
      </w:r>
      <w:r w:rsidR="00067130" w:rsidRPr="00067130">
        <w:rPr>
          <w:rFonts w:ascii="Arial" w:hAnsi="Arial" w:cs="Arial"/>
          <w:color w:val="000000"/>
        </w:rPr>
        <w:t>- 0</w:t>
      </w:r>
      <w:r w:rsidR="00067130">
        <w:rPr>
          <w:rFonts w:ascii="Arial" w:hAnsi="Arial" w:cs="Arial"/>
          <w:color w:val="000000"/>
        </w:rPr>
        <w:t>,</w:t>
      </w:r>
      <w:r w:rsidR="00067130" w:rsidRPr="00067130">
        <w:rPr>
          <w:rFonts w:ascii="Arial" w:hAnsi="Arial" w:cs="Arial"/>
          <w:color w:val="000000"/>
        </w:rPr>
        <w:t>0906X</w:t>
      </w:r>
      <w:r w:rsidR="00067130" w:rsidRPr="00067130">
        <w:rPr>
          <w:rFonts w:ascii="Arial" w:hAnsi="Arial" w:cs="Arial"/>
          <w:color w:val="000000"/>
          <w:vertAlign w:val="subscript"/>
        </w:rPr>
        <w:t>1</w:t>
      </w:r>
      <w:r w:rsidR="00067130" w:rsidRPr="00067130">
        <w:rPr>
          <w:rFonts w:ascii="Arial" w:hAnsi="Arial" w:cs="Arial"/>
          <w:color w:val="000000"/>
        </w:rPr>
        <w:t>X</w:t>
      </w:r>
      <w:r w:rsidR="00067130" w:rsidRPr="00067130">
        <w:rPr>
          <w:rFonts w:ascii="Arial" w:hAnsi="Arial" w:cs="Arial"/>
          <w:color w:val="000000"/>
          <w:vertAlign w:val="subscript"/>
        </w:rPr>
        <w:t>2</w:t>
      </w:r>
      <w:r w:rsidR="00067130">
        <w:rPr>
          <w:rFonts w:ascii="Arial" w:hAnsi="Arial" w:cs="Arial"/>
          <w:color w:val="000000"/>
          <w:vertAlign w:val="subscript"/>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0531X</w:t>
      </w:r>
      <w:r w:rsidR="00067130" w:rsidRPr="00067130">
        <w:rPr>
          <w:rFonts w:ascii="Arial" w:hAnsi="Arial" w:cs="Arial"/>
          <w:color w:val="000000"/>
          <w:vertAlign w:val="subscript"/>
        </w:rPr>
        <w:t>1</w:t>
      </w:r>
      <w:r w:rsidR="00067130" w:rsidRPr="00067130">
        <w:rPr>
          <w:rFonts w:ascii="Arial" w:hAnsi="Arial" w:cs="Arial"/>
          <w:color w:val="000000"/>
        </w:rPr>
        <w:t>X</w:t>
      </w:r>
      <w:r w:rsidR="00067130" w:rsidRPr="00067130">
        <w:rPr>
          <w:rFonts w:ascii="Arial" w:hAnsi="Arial" w:cs="Arial"/>
          <w:color w:val="000000"/>
          <w:vertAlign w:val="subscript"/>
        </w:rPr>
        <w:t>3</w:t>
      </w:r>
      <w:r w:rsidR="00067130">
        <w:rPr>
          <w:rFonts w:ascii="Arial" w:hAnsi="Arial" w:cs="Arial"/>
          <w:color w:val="000000"/>
          <w:vertAlign w:val="subscript"/>
        </w:rPr>
        <w:t xml:space="preserve"> </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0969X</w:t>
      </w:r>
      <w:r w:rsidR="00067130" w:rsidRPr="00067130">
        <w:rPr>
          <w:rFonts w:ascii="Arial" w:hAnsi="Arial" w:cs="Arial"/>
          <w:color w:val="000000"/>
          <w:vertAlign w:val="subscript"/>
        </w:rPr>
        <w:t>1</w:t>
      </w:r>
      <w:r w:rsidR="00067130" w:rsidRPr="00067130">
        <w:rPr>
          <w:rFonts w:ascii="Arial" w:hAnsi="Arial" w:cs="Arial"/>
          <w:color w:val="000000"/>
        </w:rPr>
        <w:t>X</w:t>
      </w:r>
      <w:r w:rsidR="00067130" w:rsidRPr="00067130">
        <w:rPr>
          <w:rFonts w:ascii="Arial" w:hAnsi="Arial" w:cs="Arial"/>
          <w:color w:val="000000"/>
          <w:vertAlign w:val="subscript"/>
        </w:rPr>
        <w:t>4</w:t>
      </w:r>
      <w:r w:rsidR="00067130">
        <w:rPr>
          <w:rFonts w:ascii="Arial" w:hAnsi="Arial" w:cs="Arial"/>
          <w:color w:val="000000"/>
          <w:vertAlign w:val="subscript"/>
        </w:rPr>
        <w:t xml:space="preserve"> </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1844X</w:t>
      </w:r>
      <w:r w:rsidR="00067130" w:rsidRPr="00067130">
        <w:rPr>
          <w:rFonts w:ascii="Arial" w:hAnsi="Arial" w:cs="Arial"/>
          <w:color w:val="000000"/>
          <w:vertAlign w:val="subscript"/>
        </w:rPr>
        <w:t>2</w:t>
      </w:r>
      <w:r w:rsidR="00067130" w:rsidRPr="00067130">
        <w:rPr>
          <w:rFonts w:ascii="Arial" w:hAnsi="Arial" w:cs="Arial"/>
          <w:color w:val="000000"/>
        </w:rPr>
        <w:t>X</w:t>
      </w:r>
      <w:r w:rsidR="00067130" w:rsidRPr="00067130">
        <w:rPr>
          <w:rFonts w:ascii="Arial" w:hAnsi="Arial" w:cs="Arial"/>
          <w:color w:val="000000"/>
          <w:vertAlign w:val="subscript"/>
        </w:rPr>
        <w:t>3</w:t>
      </w:r>
      <w:r w:rsidR="00067130">
        <w:rPr>
          <w:rFonts w:ascii="Arial" w:hAnsi="Arial" w:cs="Arial"/>
          <w:color w:val="000000"/>
          <w:vertAlign w:val="subscript"/>
        </w:rPr>
        <w:t xml:space="preserve"> </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1969X</w:t>
      </w:r>
      <w:r w:rsidR="00067130" w:rsidRPr="00067130">
        <w:rPr>
          <w:rFonts w:ascii="Arial" w:hAnsi="Arial" w:cs="Arial"/>
          <w:color w:val="000000"/>
          <w:vertAlign w:val="subscript"/>
        </w:rPr>
        <w:t>2</w:t>
      </w:r>
      <w:r w:rsidR="00067130" w:rsidRPr="00067130">
        <w:rPr>
          <w:rFonts w:ascii="Arial" w:hAnsi="Arial" w:cs="Arial"/>
          <w:color w:val="000000"/>
        </w:rPr>
        <w:t>X</w:t>
      </w:r>
      <w:r w:rsidR="00067130" w:rsidRPr="00067130">
        <w:rPr>
          <w:rFonts w:ascii="Arial" w:hAnsi="Arial" w:cs="Arial"/>
          <w:color w:val="000000"/>
          <w:vertAlign w:val="subscript"/>
        </w:rPr>
        <w:t>4</w:t>
      </w:r>
      <w:r w:rsidR="00067130">
        <w:rPr>
          <w:rFonts w:ascii="Arial" w:hAnsi="Arial" w:cs="Arial"/>
          <w:color w:val="000000"/>
          <w:vertAlign w:val="subscript"/>
        </w:rPr>
        <w:t xml:space="preserve"> </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0906X</w:t>
      </w:r>
      <w:r w:rsidR="00067130" w:rsidRPr="00067130">
        <w:rPr>
          <w:rFonts w:ascii="Arial" w:hAnsi="Arial" w:cs="Arial"/>
          <w:color w:val="000000"/>
          <w:vertAlign w:val="subscript"/>
        </w:rPr>
        <w:t>3</w:t>
      </w:r>
      <w:r w:rsidR="00067130" w:rsidRPr="00067130">
        <w:rPr>
          <w:rFonts w:ascii="Arial" w:hAnsi="Arial" w:cs="Arial"/>
          <w:color w:val="000000"/>
        </w:rPr>
        <w:t>X</w:t>
      </w:r>
      <w:r w:rsidR="00067130" w:rsidRPr="00067130">
        <w:rPr>
          <w:rFonts w:ascii="Arial" w:hAnsi="Arial" w:cs="Arial"/>
          <w:color w:val="000000"/>
          <w:vertAlign w:val="subscript"/>
        </w:rPr>
        <w:t>4</w:t>
      </w:r>
      <w:r w:rsidR="00067130">
        <w:rPr>
          <w:rFonts w:ascii="Arial" w:hAnsi="Arial" w:cs="Arial"/>
          <w:color w:val="000000"/>
          <w:vertAlign w:val="subscript"/>
        </w:rPr>
        <w:t xml:space="preserve"> </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4068X</w:t>
      </w:r>
      <w:r w:rsidR="00067130" w:rsidRPr="00067130">
        <w:rPr>
          <w:rFonts w:ascii="Arial" w:hAnsi="Arial" w:cs="Arial"/>
          <w:color w:val="000000"/>
          <w:vertAlign w:val="subscript"/>
        </w:rPr>
        <w:t>1</w:t>
      </w:r>
      <w:r w:rsidR="00067130" w:rsidRPr="00067130">
        <w:rPr>
          <w:rFonts w:ascii="Arial" w:hAnsi="Arial" w:cs="Arial"/>
          <w:color w:val="000000"/>
        </w:rPr>
        <w:t>²</w:t>
      </w:r>
      <w:r w:rsidR="00067130">
        <w:rPr>
          <w:rFonts w:ascii="Arial" w:hAnsi="Arial" w:cs="Arial"/>
          <w:color w:val="000000"/>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2505X</w:t>
      </w:r>
      <w:r w:rsidR="00067130" w:rsidRPr="00067130">
        <w:rPr>
          <w:rFonts w:ascii="Arial" w:hAnsi="Arial" w:cs="Arial"/>
          <w:color w:val="000000"/>
          <w:vertAlign w:val="subscript"/>
        </w:rPr>
        <w:t>2</w:t>
      </w:r>
      <w:r w:rsidR="00067130" w:rsidRPr="00067130">
        <w:rPr>
          <w:rFonts w:ascii="Arial" w:hAnsi="Arial" w:cs="Arial"/>
          <w:color w:val="000000"/>
        </w:rPr>
        <w:t>²</w:t>
      </w:r>
      <w:r w:rsidR="00067130">
        <w:rPr>
          <w:rFonts w:ascii="Arial" w:hAnsi="Arial" w:cs="Arial"/>
          <w:color w:val="000000"/>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2130X</w:t>
      </w:r>
      <w:r w:rsidR="00067130" w:rsidRPr="00067130">
        <w:rPr>
          <w:rFonts w:ascii="Arial" w:hAnsi="Arial" w:cs="Arial"/>
          <w:color w:val="000000"/>
          <w:vertAlign w:val="subscript"/>
        </w:rPr>
        <w:t>3</w:t>
      </w:r>
      <w:r w:rsidR="00067130" w:rsidRPr="00067130">
        <w:rPr>
          <w:rFonts w:ascii="Arial" w:hAnsi="Arial" w:cs="Arial"/>
          <w:color w:val="000000"/>
        </w:rPr>
        <w:t>²</w:t>
      </w:r>
      <w:r w:rsidR="00067130">
        <w:rPr>
          <w:rFonts w:ascii="Arial" w:hAnsi="Arial" w:cs="Arial"/>
          <w:color w:val="000000"/>
        </w:rPr>
        <w:t xml:space="preserve"> </w:t>
      </w:r>
      <w:r w:rsidR="00067130" w:rsidRPr="00067130">
        <w:rPr>
          <w:rFonts w:ascii="Arial" w:hAnsi="Arial" w:cs="Arial"/>
          <w:color w:val="000000"/>
        </w:rPr>
        <w:t>+</w:t>
      </w:r>
      <w:r w:rsidR="00067130">
        <w:rPr>
          <w:rFonts w:ascii="Arial" w:hAnsi="Arial" w:cs="Arial"/>
          <w:color w:val="000000"/>
        </w:rPr>
        <w:t xml:space="preserve"> </w:t>
      </w:r>
      <w:r w:rsidR="00067130" w:rsidRPr="00067130">
        <w:rPr>
          <w:rFonts w:ascii="Arial" w:hAnsi="Arial" w:cs="Arial"/>
          <w:color w:val="000000"/>
        </w:rPr>
        <w:t>0</w:t>
      </w:r>
      <w:r w:rsidR="00067130">
        <w:rPr>
          <w:rFonts w:ascii="Arial" w:hAnsi="Arial" w:cs="Arial"/>
          <w:color w:val="000000"/>
        </w:rPr>
        <w:t>,</w:t>
      </w:r>
      <w:r w:rsidR="00067130" w:rsidRPr="00067130">
        <w:rPr>
          <w:rFonts w:ascii="Arial" w:hAnsi="Arial" w:cs="Arial"/>
          <w:color w:val="000000"/>
        </w:rPr>
        <w:t>0807X</w:t>
      </w:r>
      <w:r w:rsidR="00067130" w:rsidRPr="00067130">
        <w:rPr>
          <w:rFonts w:ascii="Arial" w:hAnsi="Arial" w:cs="Arial"/>
          <w:color w:val="000000"/>
          <w:vertAlign w:val="subscript"/>
        </w:rPr>
        <w:t>4</w:t>
      </w:r>
      <w:r w:rsidR="00067130" w:rsidRPr="00067130">
        <w:rPr>
          <w:rFonts w:ascii="Arial" w:hAnsi="Arial" w:cs="Arial"/>
          <w:color w:val="000000"/>
        </w:rPr>
        <w:t>²</w:t>
      </w:r>
    </w:p>
    <w:p w:rsidR="00C77CA3" w:rsidRPr="006C0103" w:rsidRDefault="00BB4FEA" w:rsidP="00393652">
      <w:pPr>
        <w:spacing w:before="60" w:after="60" w:line="240" w:lineRule="atLeast"/>
        <w:jc w:val="both"/>
        <w:rPr>
          <w:rFonts w:ascii="Arial" w:hAnsi="Arial" w:cs="Arial"/>
        </w:rPr>
      </w:pPr>
      <w:r>
        <w:rPr>
          <w:rFonts w:ascii="Arial" w:hAnsi="Arial" w:cs="Arial"/>
        </w:rPr>
        <w:t xml:space="preserve">Biến thực: </w:t>
      </w:r>
      <w:r w:rsidR="006C7246" w:rsidRPr="006C0103">
        <w:rPr>
          <w:rFonts w:ascii="Arial" w:hAnsi="Arial" w:cs="Arial"/>
        </w:rPr>
        <w:t>Tổng VSV =</w:t>
      </w:r>
      <w:r w:rsidR="00146C71" w:rsidRPr="006C0103">
        <w:rPr>
          <w:rFonts w:ascii="Arial" w:hAnsi="Arial" w:cs="Arial"/>
        </w:rPr>
        <w:t xml:space="preserve"> -24,</w:t>
      </w:r>
      <w:r w:rsidR="006C7246" w:rsidRPr="006C0103">
        <w:rPr>
          <w:rFonts w:ascii="Arial" w:hAnsi="Arial" w:cs="Arial"/>
        </w:rPr>
        <w:t>27305</w:t>
      </w:r>
      <w:r w:rsidR="00146C71" w:rsidRPr="006C0103">
        <w:rPr>
          <w:rFonts w:ascii="Arial" w:hAnsi="Arial" w:cs="Arial"/>
        </w:rPr>
        <w:t>+1,</w:t>
      </w:r>
      <w:r w:rsidR="006C7246" w:rsidRPr="006C0103">
        <w:rPr>
          <w:rFonts w:ascii="Arial" w:hAnsi="Arial" w:cs="Arial"/>
        </w:rPr>
        <w:t>40604*</w:t>
      </w:r>
      <w:r w:rsidR="00146C71" w:rsidRPr="006C0103">
        <w:rPr>
          <w:rFonts w:ascii="Arial" w:hAnsi="Arial" w:cs="Arial"/>
        </w:rPr>
        <w:t>Tỷ lệ giống</w:t>
      </w:r>
      <w:r w:rsidR="00067130">
        <w:rPr>
          <w:rFonts w:ascii="Arial" w:hAnsi="Arial" w:cs="Arial"/>
        </w:rPr>
        <w:t xml:space="preserve"> </w:t>
      </w:r>
      <w:r w:rsidR="00146C71" w:rsidRPr="006C0103">
        <w:rPr>
          <w:rFonts w:ascii="Arial" w:hAnsi="Arial" w:cs="Arial"/>
        </w:rPr>
        <w:t>+</w:t>
      </w:r>
      <w:r w:rsidR="00067130">
        <w:rPr>
          <w:rFonts w:ascii="Arial" w:hAnsi="Arial" w:cs="Arial"/>
        </w:rPr>
        <w:t xml:space="preserve"> </w:t>
      </w:r>
      <w:r w:rsidR="00146C71" w:rsidRPr="006C0103">
        <w:rPr>
          <w:rFonts w:ascii="Arial" w:hAnsi="Arial" w:cs="Arial"/>
        </w:rPr>
        <w:t>0,</w:t>
      </w:r>
      <w:r w:rsidR="006C7246" w:rsidRPr="006C0103">
        <w:rPr>
          <w:rFonts w:ascii="Arial" w:hAnsi="Arial" w:cs="Arial"/>
        </w:rPr>
        <w:t>625456*</w:t>
      </w:r>
      <w:r w:rsidR="00146C71" w:rsidRPr="006C0103">
        <w:rPr>
          <w:rFonts w:ascii="Arial" w:hAnsi="Arial" w:cs="Arial"/>
        </w:rPr>
        <w:t>Thời gian</w:t>
      </w:r>
      <w:r w:rsidR="00067130">
        <w:rPr>
          <w:rFonts w:ascii="Arial" w:hAnsi="Arial" w:cs="Arial"/>
        </w:rPr>
        <w:t xml:space="preserve"> </w:t>
      </w:r>
      <w:r w:rsidR="00146C71" w:rsidRPr="006C0103">
        <w:rPr>
          <w:rFonts w:ascii="Arial" w:hAnsi="Arial" w:cs="Arial"/>
        </w:rPr>
        <w:t>+</w:t>
      </w:r>
      <w:r>
        <w:rPr>
          <w:rFonts w:ascii="Arial" w:hAnsi="Arial" w:cs="Arial"/>
        </w:rPr>
        <w:t xml:space="preserve"> </w:t>
      </w:r>
      <w:r w:rsidR="00146C71" w:rsidRPr="006C0103">
        <w:rPr>
          <w:rFonts w:ascii="Arial" w:hAnsi="Arial" w:cs="Arial"/>
        </w:rPr>
        <w:t>4,</w:t>
      </w:r>
      <w:r w:rsidR="006C7246" w:rsidRPr="006C0103">
        <w:rPr>
          <w:rFonts w:ascii="Arial" w:hAnsi="Arial" w:cs="Arial"/>
        </w:rPr>
        <w:t>09115*</w:t>
      </w:r>
      <w:r>
        <w:rPr>
          <w:rFonts w:ascii="Arial" w:hAnsi="Arial" w:cs="Arial"/>
        </w:rPr>
        <w:t xml:space="preserve">pH </w:t>
      </w:r>
      <w:r w:rsidR="00146C71" w:rsidRPr="006C0103">
        <w:rPr>
          <w:rFonts w:ascii="Arial" w:hAnsi="Arial" w:cs="Arial"/>
        </w:rPr>
        <w:t>+</w:t>
      </w:r>
      <w:ins w:id="2" w:author="AutoBVT" w:date="2020-02-11T15:25:00Z">
        <w:r w:rsidR="00067130">
          <w:rPr>
            <w:rFonts w:ascii="Arial" w:hAnsi="Arial" w:cs="Arial"/>
          </w:rPr>
          <w:t xml:space="preserve"> </w:t>
        </w:r>
      </w:ins>
      <w:r w:rsidR="00146C71" w:rsidRPr="006C0103">
        <w:rPr>
          <w:rFonts w:ascii="Arial" w:hAnsi="Arial" w:cs="Arial"/>
        </w:rPr>
        <w:t>0,</w:t>
      </w:r>
      <w:r w:rsidR="006C7246" w:rsidRPr="006C0103">
        <w:rPr>
          <w:rFonts w:ascii="Arial" w:hAnsi="Arial" w:cs="Arial"/>
        </w:rPr>
        <w:t>164063*</w:t>
      </w:r>
      <w:r w:rsidR="00146C71" w:rsidRPr="006C0103">
        <w:rPr>
          <w:rFonts w:ascii="Arial" w:hAnsi="Arial" w:cs="Arial"/>
        </w:rPr>
        <w:t>Nhiệt độ</w:t>
      </w:r>
      <w:r w:rsidR="00067130">
        <w:rPr>
          <w:rFonts w:ascii="Arial" w:hAnsi="Arial" w:cs="Arial"/>
        </w:rPr>
        <w:t xml:space="preserve"> </w:t>
      </w:r>
      <w:r w:rsidR="00146C71" w:rsidRPr="006C0103">
        <w:rPr>
          <w:rFonts w:ascii="Arial" w:hAnsi="Arial" w:cs="Arial"/>
        </w:rPr>
        <w:t>-</w:t>
      </w:r>
      <w:r w:rsidR="00067130">
        <w:rPr>
          <w:rFonts w:ascii="Arial" w:hAnsi="Arial" w:cs="Arial"/>
        </w:rPr>
        <w:t xml:space="preserve"> </w:t>
      </w:r>
      <w:r w:rsidR="00146C71" w:rsidRPr="006C0103">
        <w:rPr>
          <w:rFonts w:ascii="Arial" w:hAnsi="Arial" w:cs="Arial"/>
        </w:rPr>
        <w:t>0,</w:t>
      </w:r>
      <w:r w:rsidR="006C7246" w:rsidRPr="006C0103">
        <w:rPr>
          <w:rFonts w:ascii="Arial" w:hAnsi="Arial" w:cs="Arial"/>
        </w:rPr>
        <w:t>004531*</w:t>
      </w:r>
      <w:r w:rsidR="00146C71" w:rsidRPr="006C0103">
        <w:rPr>
          <w:rFonts w:ascii="Arial" w:hAnsi="Arial" w:cs="Arial"/>
        </w:rPr>
        <w:t>Tỷ lệ giống * Thời gian</w:t>
      </w:r>
      <w:r w:rsidR="00067130">
        <w:rPr>
          <w:rFonts w:ascii="Arial" w:hAnsi="Arial" w:cs="Arial"/>
        </w:rPr>
        <w:t xml:space="preserve"> </w:t>
      </w:r>
      <w:r w:rsidR="00146C71" w:rsidRPr="006C0103">
        <w:rPr>
          <w:rFonts w:ascii="Arial" w:hAnsi="Arial" w:cs="Arial"/>
        </w:rPr>
        <w:t>+</w:t>
      </w:r>
      <w:r w:rsidR="00067130">
        <w:rPr>
          <w:rFonts w:ascii="Arial" w:hAnsi="Arial" w:cs="Arial"/>
        </w:rPr>
        <w:t xml:space="preserve"> </w:t>
      </w:r>
      <w:r w:rsidR="00146C71" w:rsidRPr="006C0103">
        <w:rPr>
          <w:rFonts w:ascii="Arial" w:hAnsi="Arial" w:cs="Arial"/>
        </w:rPr>
        <w:t>0,</w:t>
      </w:r>
      <w:r w:rsidR="006C7246" w:rsidRPr="006C0103">
        <w:rPr>
          <w:rFonts w:ascii="Arial" w:hAnsi="Arial" w:cs="Arial"/>
        </w:rPr>
        <w:t xml:space="preserve">021250*Tỷ lệ giống * pH </w:t>
      </w:r>
      <w:r w:rsidR="00146C71" w:rsidRPr="006C0103">
        <w:rPr>
          <w:rFonts w:ascii="Arial" w:hAnsi="Arial" w:cs="Arial"/>
        </w:rPr>
        <w:t>– 0,</w:t>
      </w:r>
      <w:r w:rsidR="006C7246" w:rsidRPr="006C0103">
        <w:rPr>
          <w:rFonts w:ascii="Arial" w:hAnsi="Arial" w:cs="Arial"/>
        </w:rPr>
        <w:t>007750*</w:t>
      </w:r>
      <w:r w:rsidR="00146C71" w:rsidRPr="006C0103">
        <w:rPr>
          <w:rFonts w:ascii="Arial" w:hAnsi="Arial" w:cs="Arial"/>
        </w:rPr>
        <w:t>Tỷ lệ giống * Nhiệt độ</w:t>
      </w:r>
      <w:r w:rsidR="00067130">
        <w:rPr>
          <w:rFonts w:ascii="Arial" w:hAnsi="Arial" w:cs="Arial"/>
        </w:rPr>
        <w:t xml:space="preserve"> </w:t>
      </w:r>
      <w:r w:rsidR="00146C71" w:rsidRPr="006C0103">
        <w:rPr>
          <w:rFonts w:ascii="Arial" w:hAnsi="Arial" w:cs="Arial"/>
        </w:rPr>
        <w:t>-</w:t>
      </w:r>
      <w:r w:rsidR="00067130">
        <w:rPr>
          <w:rFonts w:ascii="Arial" w:hAnsi="Arial" w:cs="Arial"/>
        </w:rPr>
        <w:t xml:space="preserve"> </w:t>
      </w:r>
      <w:r w:rsidR="00146C71" w:rsidRPr="006C0103">
        <w:rPr>
          <w:rFonts w:ascii="Arial" w:hAnsi="Arial" w:cs="Arial"/>
        </w:rPr>
        <w:t>0,</w:t>
      </w:r>
      <w:r w:rsidR="006C7246" w:rsidRPr="006C0103">
        <w:rPr>
          <w:rFonts w:ascii="Arial" w:hAnsi="Arial" w:cs="Arial"/>
        </w:rPr>
        <w:t>023047*</w:t>
      </w:r>
      <w:r w:rsidR="00146C71" w:rsidRPr="006C0103">
        <w:rPr>
          <w:rFonts w:ascii="Arial" w:hAnsi="Arial" w:cs="Arial"/>
        </w:rPr>
        <w:t>Thời gian * pH-</w:t>
      </w:r>
      <w:r w:rsidR="00146C71" w:rsidRPr="006C0103">
        <w:rPr>
          <w:rFonts w:ascii="Arial" w:hAnsi="Arial" w:cs="Arial"/>
        </w:rPr>
        <w:lastRenderedPageBreak/>
        <w:t>0,</w:t>
      </w:r>
      <w:r w:rsidR="006C7246" w:rsidRPr="006C0103">
        <w:rPr>
          <w:rFonts w:ascii="Arial" w:hAnsi="Arial" w:cs="Arial"/>
        </w:rPr>
        <w:t>004922*</w:t>
      </w:r>
      <w:r w:rsidR="00146C71" w:rsidRPr="006C0103">
        <w:rPr>
          <w:rFonts w:ascii="Arial" w:hAnsi="Arial" w:cs="Arial"/>
        </w:rPr>
        <w:t>Thời gian * Nhiệt độ</w:t>
      </w:r>
      <w:r w:rsidR="00067130">
        <w:rPr>
          <w:rFonts w:ascii="Arial" w:hAnsi="Arial" w:cs="Arial"/>
        </w:rPr>
        <w:t xml:space="preserve"> </w:t>
      </w:r>
      <w:r w:rsidR="00146C71" w:rsidRPr="006C0103">
        <w:rPr>
          <w:rFonts w:ascii="Arial" w:hAnsi="Arial" w:cs="Arial"/>
        </w:rPr>
        <w:t>-</w:t>
      </w:r>
      <w:r w:rsidR="00067130">
        <w:rPr>
          <w:rFonts w:ascii="Arial" w:hAnsi="Arial" w:cs="Arial"/>
        </w:rPr>
        <w:t xml:space="preserve"> </w:t>
      </w:r>
      <w:r w:rsidR="00146C71" w:rsidRPr="006C0103">
        <w:rPr>
          <w:rFonts w:ascii="Arial" w:hAnsi="Arial" w:cs="Arial"/>
        </w:rPr>
        <w:t>0,</w:t>
      </w:r>
      <w:r w:rsidR="006C7246" w:rsidRPr="006C0103">
        <w:rPr>
          <w:rFonts w:ascii="Arial" w:hAnsi="Arial" w:cs="Arial"/>
        </w:rPr>
        <w:t>018125*</w:t>
      </w:r>
      <w:r w:rsidR="00146C71" w:rsidRPr="006C0103">
        <w:rPr>
          <w:rFonts w:ascii="Arial" w:hAnsi="Arial" w:cs="Arial"/>
        </w:rPr>
        <w:t>pH * Nhiệt độ-0,</w:t>
      </w:r>
      <w:r w:rsidR="006C7246" w:rsidRPr="006C0103">
        <w:rPr>
          <w:rFonts w:ascii="Arial" w:hAnsi="Arial" w:cs="Arial"/>
        </w:rPr>
        <w:t>065083*</w:t>
      </w:r>
      <w:r w:rsidR="00146C71" w:rsidRPr="006C0103">
        <w:rPr>
          <w:rFonts w:ascii="Arial" w:hAnsi="Arial" w:cs="Arial"/>
        </w:rPr>
        <w:t>Tỷ lệ giống²-0,</w:t>
      </w:r>
      <w:r w:rsidR="006C7246" w:rsidRPr="006C0103">
        <w:rPr>
          <w:rFonts w:ascii="Arial" w:hAnsi="Arial" w:cs="Arial"/>
        </w:rPr>
        <w:t>003914*</w:t>
      </w:r>
      <w:r w:rsidR="00146C71" w:rsidRPr="006C0103">
        <w:rPr>
          <w:rFonts w:ascii="Arial" w:hAnsi="Arial" w:cs="Arial"/>
        </w:rPr>
        <w:t>Thời gian²-0,</w:t>
      </w:r>
      <w:r w:rsidR="006C7246" w:rsidRPr="006C0103">
        <w:rPr>
          <w:rFonts w:ascii="Arial" w:hAnsi="Arial" w:cs="Arial"/>
        </w:rPr>
        <w:t>213021*</w:t>
      </w:r>
      <w:r w:rsidR="00146C71" w:rsidRPr="006C0103">
        <w:rPr>
          <w:rFonts w:ascii="Arial" w:hAnsi="Arial" w:cs="Arial"/>
        </w:rPr>
        <w:t>pH²+0,</w:t>
      </w:r>
      <w:r w:rsidR="006C7246" w:rsidRPr="006C0103">
        <w:rPr>
          <w:rFonts w:ascii="Arial" w:hAnsi="Arial" w:cs="Arial"/>
        </w:rPr>
        <w:t>003229*Nhiệt độ²</w:t>
      </w:r>
    </w:p>
    <w:p w:rsidR="00C77CA3" w:rsidRPr="006C0103" w:rsidRDefault="006C0103" w:rsidP="004702FC">
      <w:pPr>
        <w:spacing w:before="60" w:after="60" w:line="240" w:lineRule="atLeast"/>
        <w:jc w:val="both"/>
        <w:rPr>
          <w:rFonts w:ascii="Arial" w:hAnsi="Arial" w:cs="Arial"/>
        </w:rPr>
      </w:pPr>
      <w:r>
        <w:rPr>
          <w:rFonts w:ascii="Arial" w:hAnsi="Arial" w:cs="Arial"/>
        </w:rPr>
        <w:t xml:space="preserve">        </w:t>
      </w:r>
      <w:r w:rsidR="00C77CA3" w:rsidRPr="006C0103">
        <w:rPr>
          <w:rFonts w:ascii="Arial" w:hAnsi="Arial" w:cs="Arial"/>
        </w:rPr>
        <w:t>Mô hình  có giá trị p-value = 0,008</w:t>
      </w:r>
      <w:r w:rsidR="006C7246" w:rsidRPr="006C0103">
        <w:rPr>
          <w:rFonts w:ascii="Arial" w:hAnsi="Arial" w:cs="Arial"/>
        </w:rPr>
        <w:t>5</w:t>
      </w:r>
      <w:r w:rsidR="00C77CA3" w:rsidRPr="006C0103">
        <w:rPr>
          <w:rFonts w:ascii="Arial" w:hAnsi="Arial" w:cs="Arial"/>
        </w:rPr>
        <w:t xml:space="preserve"> &lt; α=0,05 cho thấy mô hình hồi quy là phù hợp với thực nghiệm. Kết quả phân tích phương sai (ANOVA) cho thấy ảnh hưởng của các nhân tố chiết đến hàm mục tiêu. Kết quả cho thấy các biến: Z</w:t>
      </w:r>
      <w:r w:rsidR="00C77CA3" w:rsidRPr="006C0103">
        <w:rPr>
          <w:rFonts w:ascii="Arial" w:hAnsi="Arial" w:cs="Arial"/>
          <w:vertAlign w:val="subscript"/>
        </w:rPr>
        <w:t>1</w:t>
      </w:r>
      <w:r w:rsidR="00C77CA3" w:rsidRPr="006C0103">
        <w:rPr>
          <w:rFonts w:ascii="Arial" w:hAnsi="Arial" w:cs="Arial"/>
        </w:rPr>
        <w:t>, Z</w:t>
      </w:r>
      <w:r w:rsidR="00C77CA3" w:rsidRPr="006C0103">
        <w:rPr>
          <w:rFonts w:ascii="Arial" w:hAnsi="Arial" w:cs="Arial"/>
          <w:vertAlign w:val="subscript"/>
        </w:rPr>
        <w:t>2</w:t>
      </w:r>
      <w:r w:rsidR="00C77CA3" w:rsidRPr="006C0103">
        <w:rPr>
          <w:rFonts w:ascii="Arial" w:hAnsi="Arial" w:cs="Arial"/>
        </w:rPr>
        <w:t>, Z</w:t>
      </w:r>
      <w:r w:rsidR="00C77CA3" w:rsidRPr="006C0103">
        <w:rPr>
          <w:rFonts w:ascii="Arial" w:hAnsi="Arial" w:cs="Arial"/>
          <w:vertAlign w:val="subscript"/>
        </w:rPr>
        <w:t>3</w:t>
      </w:r>
      <w:r w:rsidR="00C77CA3" w:rsidRPr="006C0103">
        <w:rPr>
          <w:rFonts w:ascii="Arial" w:hAnsi="Arial" w:cs="Arial"/>
        </w:rPr>
        <w:t>, Z</w:t>
      </w:r>
      <w:r w:rsidR="00C77CA3" w:rsidRPr="006C0103">
        <w:rPr>
          <w:rFonts w:ascii="Arial" w:hAnsi="Arial" w:cs="Arial"/>
          <w:vertAlign w:val="subscript"/>
        </w:rPr>
        <w:t>4</w:t>
      </w:r>
      <w:r w:rsidR="00C77CA3" w:rsidRPr="006C0103">
        <w:rPr>
          <w:rFonts w:ascii="Arial" w:hAnsi="Arial" w:cs="Arial"/>
        </w:rPr>
        <w:t>,  và Z</w:t>
      </w:r>
      <w:r w:rsidR="00C77CA3" w:rsidRPr="006C0103">
        <w:rPr>
          <w:rFonts w:ascii="Arial" w:hAnsi="Arial" w:cs="Arial"/>
          <w:vertAlign w:val="superscript"/>
        </w:rPr>
        <w:t>2</w:t>
      </w:r>
      <w:r w:rsidR="00C77CA3" w:rsidRPr="006C0103">
        <w:rPr>
          <w:rFonts w:ascii="Arial" w:hAnsi="Arial" w:cs="Arial"/>
          <w:vertAlign w:val="subscript"/>
        </w:rPr>
        <w:t>1</w:t>
      </w:r>
      <w:r w:rsidR="00C77CA3" w:rsidRPr="006C0103">
        <w:rPr>
          <w:rFonts w:ascii="Arial" w:hAnsi="Arial" w:cs="Arial"/>
        </w:rPr>
        <w:t>, Z</w:t>
      </w:r>
      <w:r w:rsidR="00C77CA3" w:rsidRPr="006C0103">
        <w:rPr>
          <w:rFonts w:ascii="Arial" w:hAnsi="Arial" w:cs="Arial"/>
          <w:vertAlign w:val="superscript"/>
        </w:rPr>
        <w:t>2</w:t>
      </w:r>
      <w:r w:rsidR="00C77CA3" w:rsidRPr="006C0103">
        <w:rPr>
          <w:rFonts w:ascii="Arial" w:hAnsi="Arial" w:cs="Arial"/>
          <w:vertAlign w:val="subscript"/>
        </w:rPr>
        <w:t>2</w:t>
      </w:r>
      <w:r w:rsidR="00C77CA3" w:rsidRPr="006C0103">
        <w:rPr>
          <w:rFonts w:ascii="Arial" w:hAnsi="Arial" w:cs="Arial"/>
        </w:rPr>
        <w:t>, Z</w:t>
      </w:r>
      <w:r w:rsidR="00C77CA3" w:rsidRPr="006C0103">
        <w:rPr>
          <w:rFonts w:ascii="Arial" w:hAnsi="Arial" w:cs="Arial"/>
          <w:vertAlign w:val="superscript"/>
        </w:rPr>
        <w:t>2</w:t>
      </w:r>
      <w:r w:rsidR="00C77CA3" w:rsidRPr="006C0103">
        <w:rPr>
          <w:rFonts w:ascii="Arial" w:hAnsi="Arial" w:cs="Arial"/>
          <w:vertAlign w:val="subscript"/>
        </w:rPr>
        <w:t>3</w:t>
      </w:r>
      <w:r w:rsidR="00C77CA3" w:rsidRPr="006C0103">
        <w:rPr>
          <w:rFonts w:ascii="Arial" w:hAnsi="Arial" w:cs="Arial"/>
        </w:rPr>
        <w:t xml:space="preserve"> có ảnh hưởng đáng kể đến hàm mục tiêu (p &lt; 0,05). Các biến khác mặc dù không có ảnh hưởng đáng kể đến hàm mục tiêu (p &gt; 0,05), nhưng vì các biến đơn có ảnh hưởng đáng kể nên các biến tương tác của chúng cũng được giữ lại trong mô hình để tiến hành tối ưu hóa. Kết quả cho thấy cả bốn </w:t>
      </w:r>
      <w:r w:rsidR="00C77CA3" w:rsidRPr="006C0103">
        <w:rPr>
          <w:rFonts w:ascii="Arial" w:hAnsi="Arial" w:cs="Arial"/>
        </w:rPr>
        <w:lastRenderedPageBreak/>
        <w:t>yếu tố đều ảnh hưởng đến hàm mục tiêu là số lượng vi khuẩn probiotis. Kết quả này cũng hoàn toàn phù hợp với lý thuyết về sinh khối vi sinh vật. Theo đó, các nhân tố là tỷ lệ giống (</w:t>
      </w:r>
      <w:r w:rsidR="00C77CA3" w:rsidRPr="006C0103">
        <w:rPr>
          <w:rFonts w:ascii="Arial" w:hAnsi="Arial" w:cs="Arial"/>
          <w:vertAlign w:val="superscript"/>
        </w:rPr>
        <w:t>%</w:t>
      </w:r>
      <w:r w:rsidR="00C77CA3" w:rsidRPr="006C0103">
        <w:rPr>
          <w:rFonts w:ascii="Arial" w:hAnsi="Arial" w:cs="Arial"/>
        </w:rPr>
        <w:t xml:space="preserve">), Thời gian (giờ), pH môi trường, nhiệt độ đều có ảnh </w:t>
      </w:r>
      <w:r w:rsidR="00C77CA3" w:rsidRPr="006C0103">
        <w:rPr>
          <w:rFonts w:ascii="Arial" w:hAnsi="Arial" w:cs="Arial"/>
        </w:rPr>
        <w:lastRenderedPageBreak/>
        <w:t>hưởng đến hàm mục tiêu. Kết quả cũng chỉ ra, cả bốn yếu tố đều có tương tác với nhau và tương tác đến hàm mục tiêu Y</w:t>
      </w:r>
      <w:r w:rsidR="00C77CA3" w:rsidRPr="006C0103">
        <w:rPr>
          <w:rFonts w:ascii="Arial" w:hAnsi="Arial" w:cs="Arial"/>
          <w:vertAlign w:val="subscript"/>
        </w:rPr>
        <w:t>1</w:t>
      </w:r>
      <w:r w:rsidR="00C77CA3" w:rsidRPr="006C0103">
        <w:rPr>
          <w:rFonts w:ascii="Arial" w:hAnsi="Arial" w:cs="Arial"/>
        </w:rPr>
        <w:t>, Y</w:t>
      </w:r>
      <w:r w:rsidR="00C77CA3" w:rsidRPr="006C0103">
        <w:rPr>
          <w:rFonts w:ascii="Arial" w:hAnsi="Arial" w:cs="Arial"/>
          <w:vertAlign w:val="subscript"/>
        </w:rPr>
        <w:t>2</w:t>
      </w:r>
      <w:r w:rsidR="00C77CA3" w:rsidRPr="006C0103">
        <w:rPr>
          <w:rFonts w:ascii="Arial" w:hAnsi="Arial" w:cs="Arial"/>
        </w:rPr>
        <w:t>. Cụ thể, yếu tố Z</w:t>
      </w:r>
      <w:r w:rsidR="00C77CA3" w:rsidRPr="006C0103">
        <w:rPr>
          <w:rFonts w:ascii="Arial" w:hAnsi="Arial" w:cs="Arial"/>
          <w:vertAlign w:val="subscript"/>
        </w:rPr>
        <w:t>1</w:t>
      </w:r>
      <w:r w:rsidR="00C77CA3" w:rsidRPr="006C0103">
        <w:rPr>
          <w:rFonts w:ascii="Arial" w:hAnsi="Arial" w:cs="Arial"/>
        </w:rPr>
        <w:t>, Z</w:t>
      </w:r>
      <w:r w:rsidR="00C77CA3" w:rsidRPr="006C0103">
        <w:rPr>
          <w:rFonts w:ascii="Arial" w:hAnsi="Arial" w:cs="Arial"/>
          <w:vertAlign w:val="subscript"/>
        </w:rPr>
        <w:t>2</w:t>
      </w:r>
      <w:r w:rsidR="00C77CA3" w:rsidRPr="006C0103">
        <w:rPr>
          <w:rFonts w:ascii="Arial" w:hAnsi="Arial" w:cs="Arial"/>
        </w:rPr>
        <w:t>, Z</w:t>
      </w:r>
      <w:r w:rsidR="00C77CA3" w:rsidRPr="006C0103">
        <w:rPr>
          <w:rFonts w:ascii="Arial" w:hAnsi="Arial" w:cs="Arial"/>
          <w:vertAlign w:val="subscript"/>
        </w:rPr>
        <w:t>3</w:t>
      </w:r>
      <w:r w:rsidR="00C77CA3" w:rsidRPr="006C0103">
        <w:rPr>
          <w:rFonts w:ascii="Arial" w:hAnsi="Arial" w:cs="Arial"/>
        </w:rPr>
        <w:t>, Z</w:t>
      </w:r>
      <w:r w:rsidR="00C77CA3" w:rsidRPr="006C0103">
        <w:rPr>
          <w:rFonts w:ascii="Arial" w:hAnsi="Arial" w:cs="Arial"/>
          <w:vertAlign w:val="subscript"/>
        </w:rPr>
        <w:t>4</w:t>
      </w:r>
      <w:r w:rsidR="00C77CA3" w:rsidRPr="006C0103">
        <w:rPr>
          <w:rFonts w:ascii="Arial" w:hAnsi="Arial" w:cs="Arial"/>
        </w:rPr>
        <w:t xml:space="preserve"> có ảnh hưởng đồng biến với hàm mục tiêu. </w:t>
      </w:r>
    </w:p>
    <w:p w:rsidR="006E4A2F" w:rsidRPr="006C0103" w:rsidRDefault="006E4A2F" w:rsidP="00393652">
      <w:pPr>
        <w:widowControl w:val="0"/>
        <w:autoSpaceDE w:val="0"/>
        <w:autoSpaceDN w:val="0"/>
        <w:adjustRightInd w:val="0"/>
        <w:spacing w:before="60" w:after="60" w:line="240" w:lineRule="atLeast"/>
        <w:ind w:right="-20"/>
        <w:rPr>
          <w:rFonts w:ascii="Arial" w:hAnsi="Arial" w:cs="Arial"/>
        </w:rPr>
        <w:sectPr w:rsidR="006E4A2F" w:rsidRPr="006C0103" w:rsidSect="004A078C">
          <w:type w:val="continuous"/>
          <w:pgSz w:w="11907" w:h="16840" w:code="9"/>
          <w:pgMar w:top="1418" w:right="1134" w:bottom="1418" w:left="1701" w:header="720" w:footer="720" w:gutter="0"/>
          <w:cols w:num="2" w:space="567"/>
          <w:docGrid w:linePitch="360"/>
        </w:sectPr>
      </w:pPr>
    </w:p>
    <w:tbl>
      <w:tblPr>
        <w:tblW w:w="5000" w:type="pct"/>
        <w:tblLook w:val="04A0" w:firstRow="1" w:lastRow="0" w:firstColumn="1" w:lastColumn="0" w:noHBand="0" w:noVBand="1"/>
      </w:tblPr>
      <w:tblGrid>
        <w:gridCol w:w="4531"/>
        <w:gridCol w:w="4541"/>
      </w:tblGrid>
      <w:tr w:rsidR="00016D1E" w:rsidRPr="006C0103" w:rsidTr="00F01EAA">
        <w:tc>
          <w:tcPr>
            <w:tcW w:w="2564" w:type="pct"/>
          </w:tcPr>
          <w:p w:rsidR="00C77CA3" w:rsidRPr="006C0103" w:rsidRDefault="00F01EAA" w:rsidP="00393652">
            <w:pPr>
              <w:widowControl w:val="0"/>
              <w:autoSpaceDE w:val="0"/>
              <w:autoSpaceDN w:val="0"/>
              <w:adjustRightInd w:val="0"/>
              <w:spacing w:before="60" w:after="60" w:line="240" w:lineRule="atLeast"/>
              <w:ind w:right="-20"/>
              <w:rPr>
                <w:rFonts w:ascii="Arial" w:hAnsi="Arial" w:cs="Arial"/>
              </w:rPr>
            </w:pPr>
            <w:r w:rsidRPr="006C0103">
              <w:rPr>
                <w:noProof/>
              </w:rPr>
              <w:lastRenderedPageBreak/>
              <w:drawing>
                <wp:inline distT="0" distB="0" distL="0" distR="0" wp14:anchorId="116C89DD" wp14:editId="0BF1921E">
                  <wp:extent cx="2899410" cy="23029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238" t="14327" b="5989"/>
                          <a:stretch/>
                        </pic:blipFill>
                        <pic:spPr bwMode="auto">
                          <a:xfrm>
                            <a:off x="0" y="0"/>
                            <a:ext cx="2900101" cy="2303498"/>
                          </a:xfrm>
                          <a:prstGeom prst="rect">
                            <a:avLst/>
                          </a:prstGeom>
                          <a:ln>
                            <a:noFill/>
                          </a:ln>
                          <a:extLst>
                            <a:ext uri="{53640926-AAD7-44D8-BBD7-CCE9431645EC}">
                              <a14:shadowObscured xmlns:a14="http://schemas.microsoft.com/office/drawing/2010/main"/>
                            </a:ext>
                          </a:extLst>
                        </pic:spPr>
                      </pic:pic>
                    </a:graphicData>
                  </a:graphic>
                </wp:inline>
              </w:drawing>
            </w:r>
          </w:p>
        </w:tc>
        <w:tc>
          <w:tcPr>
            <w:tcW w:w="2436" w:type="pct"/>
          </w:tcPr>
          <w:p w:rsidR="00C77CA3" w:rsidRPr="006C0103" w:rsidRDefault="00F01EAA" w:rsidP="00393652">
            <w:pPr>
              <w:widowControl w:val="0"/>
              <w:autoSpaceDE w:val="0"/>
              <w:autoSpaceDN w:val="0"/>
              <w:adjustRightInd w:val="0"/>
              <w:spacing w:before="60" w:after="60" w:line="240" w:lineRule="atLeast"/>
              <w:ind w:right="-20"/>
              <w:rPr>
                <w:rFonts w:ascii="Arial" w:hAnsi="Arial" w:cs="Arial"/>
              </w:rPr>
            </w:pPr>
            <w:r w:rsidRPr="006C0103">
              <w:rPr>
                <w:noProof/>
              </w:rPr>
              <w:drawing>
                <wp:inline distT="0" distB="0" distL="0" distR="0" wp14:anchorId="4D7F5088" wp14:editId="28413DC3">
                  <wp:extent cx="2942590" cy="22855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258" t="14924" b="5994"/>
                          <a:stretch/>
                        </pic:blipFill>
                        <pic:spPr bwMode="auto">
                          <a:xfrm>
                            <a:off x="0" y="0"/>
                            <a:ext cx="2943323" cy="2286081"/>
                          </a:xfrm>
                          <a:prstGeom prst="rect">
                            <a:avLst/>
                          </a:prstGeom>
                          <a:ln>
                            <a:noFill/>
                          </a:ln>
                          <a:extLst>
                            <a:ext uri="{53640926-AAD7-44D8-BBD7-CCE9431645EC}">
                              <a14:shadowObscured xmlns:a14="http://schemas.microsoft.com/office/drawing/2010/main"/>
                            </a:ext>
                          </a:extLst>
                        </pic:spPr>
                      </pic:pic>
                    </a:graphicData>
                  </a:graphic>
                </wp:inline>
              </w:drawing>
            </w:r>
          </w:p>
        </w:tc>
      </w:tr>
      <w:tr w:rsidR="00016D1E" w:rsidRPr="006C0103" w:rsidTr="00F01EAA">
        <w:tc>
          <w:tcPr>
            <w:tcW w:w="2564" w:type="pct"/>
          </w:tcPr>
          <w:p w:rsidR="00C84D71" w:rsidRPr="006C0103" w:rsidRDefault="00F01EAA" w:rsidP="00393652">
            <w:pPr>
              <w:widowControl w:val="0"/>
              <w:autoSpaceDE w:val="0"/>
              <w:autoSpaceDN w:val="0"/>
              <w:adjustRightInd w:val="0"/>
              <w:spacing w:before="60" w:after="60" w:line="240" w:lineRule="atLeast"/>
              <w:ind w:right="-20"/>
              <w:rPr>
                <w:noProof/>
              </w:rPr>
            </w:pPr>
            <w:r w:rsidRPr="006C0103">
              <w:rPr>
                <w:noProof/>
              </w:rPr>
              <w:drawing>
                <wp:inline distT="0" distB="0" distL="0" distR="0" wp14:anchorId="69EB18D6" wp14:editId="7B24B004">
                  <wp:extent cx="2950210" cy="2397098"/>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068" t="12838" b="4198"/>
                          <a:stretch/>
                        </pic:blipFill>
                        <pic:spPr bwMode="auto">
                          <a:xfrm>
                            <a:off x="0" y="0"/>
                            <a:ext cx="2951699" cy="2398308"/>
                          </a:xfrm>
                          <a:prstGeom prst="rect">
                            <a:avLst/>
                          </a:prstGeom>
                          <a:ln>
                            <a:noFill/>
                          </a:ln>
                          <a:extLst>
                            <a:ext uri="{53640926-AAD7-44D8-BBD7-CCE9431645EC}">
                              <a14:shadowObscured xmlns:a14="http://schemas.microsoft.com/office/drawing/2010/main"/>
                            </a:ext>
                          </a:extLst>
                        </pic:spPr>
                      </pic:pic>
                    </a:graphicData>
                  </a:graphic>
                </wp:inline>
              </w:drawing>
            </w:r>
          </w:p>
        </w:tc>
        <w:tc>
          <w:tcPr>
            <w:tcW w:w="2436" w:type="pct"/>
          </w:tcPr>
          <w:p w:rsidR="00C84D71" w:rsidRPr="006C0103" w:rsidRDefault="00F01EAA" w:rsidP="00393652">
            <w:pPr>
              <w:widowControl w:val="0"/>
              <w:autoSpaceDE w:val="0"/>
              <w:autoSpaceDN w:val="0"/>
              <w:adjustRightInd w:val="0"/>
              <w:spacing w:before="60" w:after="60" w:line="240" w:lineRule="atLeast"/>
              <w:ind w:right="-20"/>
              <w:rPr>
                <w:noProof/>
              </w:rPr>
            </w:pPr>
            <w:r w:rsidRPr="006C0103">
              <w:rPr>
                <w:noProof/>
              </w:rPr>
              <w:drawing>
                <wp:inline distT="0" distB="0" distL="0" distR="0" wp14:anchorId="49818755" wp14:editId="0931A7B7">
                  <wp:extent cx="2959735" cy="23799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867" t="13432" b="4215"/>
                          <a:stretch/>
                        </pic:blipFill>
                        <pic:spPr bwMode="auto">
                          <a:xfrm>
                            <a:off x="0" y="0"/>
                            <a:ext cx="2960577" cy="2380652"/>
                          </a:xfrm>
                          <a:prstGeom prst="rect">
                            <a:avLst/>
                          </a:prstGeom>
                          <a:ln>
                            <a:noFill/>
                          </a:ln>
                          <a:extLst>
                            <a:ext uri="{53640926-AAD7-44D8-BBD7-CCE9431645EC}">
                              <a14:shadowObscured xmlns:a14="http://schemas.microsoft.com/office/drawing/2010/main"/>
                            </a:ext>
                          </a:extLst>
                        </pic:spPr>
                      </pic:pic>
                    </a:graphicData>
                  </a:graphic>
                </wp:inline>
              </w:drawing>
            </w:r>
          </w:p>
        </w:tc>
      </w:tr>
      <w:tr w:rsidR="00016D1E" w:rsidRPr="006C0103" w:rsidTr="00F01EAA">
        <w:tc>
          <w:tcPr>
            <w:tcW w:w="2564" w:type="pct"/>
          </w:tcPr>
          <w:p w:rsidR="00C77CA3" w:rsidRPr="006C0103" w:rsidRDefault="00F01EAA" w:rsidP="00393652">
            <w:pPr>
              <w:widowControl w:val="0"/>
              <w:autoSpaceDE w:val="0"/>
              <w:autoSpaceDN w:val="0"/>
              <w:adjustRightInd w:val="0"/>
              <w:spacing w:before="60" w:after="60" w:line="240" w:lineRule="atLeast"/>
              <w:ind w:right="-20"/>
              <w:rPr>
                <w:rFonts w:ascii="Arial" w:hAnsi="Arial" w:cs="Arial"/>
              </w:rPr>
            </w:pPr>
            <w:r w:rsidRPr="006C0103">
              <w:rPr>
                <w:noProof/>
              </w:rPr>
              <w:drawing>
                <wp:inline distT="0" distB="0" distL="0" distR="0" wp14:anchorId="50FBD72B" wp14:editId="687A7598">
                  <wp:extent cx="2729230" cy="223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582" t="11538" b="5482"/>
                          <a:stretch/>
                        </pic:blipFill>
                        <pic:spPr bwMode="auto">
                          <a:xfrm>
                            <a:off x="0" y="0"/>
                            <a:ext cx="2730581" cy="2234466"/>
                          </a:xfrm>
                          <a:prstGeom prst="rect">
                            <a:avLst/>
                          </a:prstGeom>
                          <a:ln>
                            <a:noFill/>
                          </a:ln>
                          <a:extLst>
                            <a:ext uri="{53640926-AAD7-44D8-BBD7-CCE9431645EC}">
                              <a14:shadowObscured xmlns:a14="http://schemas.microsoft.com/office/drawing/2010/main"/>
                            </a:ext>
                          </a:extLst>
                        </pic:spPr>
                      </pic:pic>
                    </a:graphicData>
                  </a:graphic>
                </wp:inline>
              </w:drawing>
            </w:r>
          </w:p>
        </w:tc>
        <w:tc>
          <w:tcPr>
            <w:tcW w:w="2436" w:type="pct"/>
          </w:tcPr>
          <w:p w:rsidR="00C77CA3" w:rsidRPr="006C0103" w:rsidRDefault="00F01EAA" w:rsidP="00393652">
            <w:pPr>
              <w:widowControl w:val="0"/>
              <w:autoSpaceDE w:val="0"/>
              <w:autoSpaceDN w:val="0"/>
              <w:adjustRightInd w:val="0"/>
              <w:spacing w:before="60" w:after="60" w:line="240" w:lineRule="atLeast"/>
              <w:ind w:right="-20"/>
              <w:rPr>
                <w:rFonts w:ascii="Arial" w:hAnsi="Arial" w:cs="Arial"/>
              </w:rPr>
            </w:pPr>
            <w:r w:rsidRPr="006C0103">
              <w:rPr>
                <w:noProof/>
              </w:rPr>
              <w:drawing>
                <wp:inline distT="0" distB="0" distL="0" distR="0" wp14:anchorId="3CFE346A" wp14:editId="7F2DAB6F">
                  <wp:extent cx="2933700" cy="2311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456" t="14030" b="5988"/>
                          <a:stretch/>
                        </pic:blipFill>
                        <pic:spPr bwMode="auto">
                          <a:xfrm>
                            <a:off x="0" y="0"/>
                            <a:ext cx="2934612" cy="2312098"/>
                          </a:xfrm>
                          <a:prstGeom prst="rect">
                            <a:avLst/>
                          </a:prstGeom>
                          <a:ln>
                            <a:noFill/>
                          </a:ln>
                          <a:extLst>
                            <a:ext uri="{53640926-AAD7-44D8-BBD7-CCE9431645EC}">
                              <a14:shadowObscured xmlns:a14="http://schemas.microsoft.com/office/drawing/2010/main"/>
                            </a:ext>
                          </a:extLst>
                        </pic:spPr>
                      </pic:pic>
                    </a:graphicData>
                  </a:graphic>
                </wp:inline>
              </w:drawing>
            </w:r>
          </w:p>
        </w:tc>
      </w:tr>
      <w:tr w:rsidR="00016D1E" w:rsidRPr="006C0103" w:rsidTr="00F01EAA">
        <w:tc>
          <w:tcPr>
            <w:tcW w:w="5000" w:type="pct"/>
            <w:gridSpan w:val="2"/>
          </w:tcPr>
          <w:p w:rsidR="00884276" w:rsidRPr="006C0103" w:rsidRDefault="00C15BB2" w:rsidP="00393652">
            <w:pPr>
              <w:widowControl w:val="0"/>
              <w:autoSpaceDE w:val="0"/>
              <w:autoSpaceDN w:val="0"/>
              <w:adjustRightInd w:val="0"/>
              <w:spacing w:before="60" w:after="60" w:line="240" w:lineRule="atLeast"/>
              <w:ind w:right="-20"/>
              <w:jc w:val="center"/>
              <w:rPr>
                <w:rFonts w:ascii="Arial" w:hAnsi="Arial" w:cs="Arial"/>
              </w:rPr>
            </w:pPr>
            <w:r w:rsidRPr="006C0103">
              <w:rPr>
                <w:rFonts w:ascii="Arial" w:hAnsi="Arial" w:cs="Arial"/>
              </w:rPr>
              <w:t>Hình 1.</w:t>
            </w:r>
            <w:r w:rsidRPr="006C0103">
              <w:rPr>
                <w:rFonts w:ascii="Arial" w:hAnsi="Arial" w:cs="Arial"/>
                <w:b/>
              </w:rPr>
              <w:t xml:space="preserve"> </w:t>
            </w:r>
            <w:r w:rsidR="00884276" w:rsidRPr="006C0103">
              <w:rPr>
                <w:rFonts w:ascii="Arial" w:hAnsi="Arial" w:cs="Arial"/>
                <w:i/>
              </w:rPr>
              <w:t>Ảnh hưởng tương tác của các yếu tố (Z</w:t>
            </w:r>
            <w:r w:rsidR="00884276" w:rsidRPr="006C0103">
              <w:rPr>
                <w:rFonts w:ascii="Arial" w:hAnsi="Arial" w:cs="Arial"/>
                <w:i/>
                <w:vertAlign w:val="subscript"/>
              </w:rPr>
              <w:t>1</w:t>
            </w:r>
            <w:r w:rsidR="00884276" w:rsidRPr="006C0103">
              <w:rPr>
                <w:rFonts w:ascii="Arial" w:hAnsi="Arial" w:cs="Arial"/>
                <w:i/>
              </w:rPr>
              <w:t>, Z</w:t>
            </w:r>
            <w:r w:rsidR="00884276" w:rsidRPr="006C0103">
              <w:rPr>
                <w:rFonts w:ascii="Arial" w:hAnsi="Arial" w:cs="Arial"/>
                <w:i/>
                <w:vertAlign w:val="subscript"/>
              </w:rPr>
              <w:t>2</w:t>
            </w:r>
            <w:r w:rsidR="00884276" w:rsidRPr="006C0103">
              <w:rPr>
                <w:rFonts w:ascii="Arial" w:hAnsi="Arial" w:cs="Arial"/>
                <w:i/>
              </w:rPr>
              <w:t>, Z</w:t>
            </w:r>
            <w:r w:rsidR="00884276" w:rsidRPr="006C0103">
              <w:rPr>
                <w:rFonts w:ascii="Arial" w:hAnsi="Arial" w:cs="Arial"/>
                <w:i/>
                <w:vertAlign w:val="subscript"/>
              </w:rPr>
              <w:t>3</w:t>
            </w:r>
            <w:r w:rsidR="00884276" w:rsidRPr="006C0103">
              <w:rPr>
                <w:rFonts w:ascii="Arial" w:hAnsi="Arial" w:cs="Arial"/>
                <w:i/>
              </w:rPr>
              <w:t>, Z</w:t>
            </w:r>
            <w:r w:rsidR="00884276" w:rsidRPr="006C0103">
              <w:rPr>
                <w:rFonts w:ascii="Arial" w:hAnsi="Arial" w:cs="Arial"/>
                <w:i/>
                <w:vertAlign w:val="subscript"/>
              </w:rPr>
              <w:t>4</w:t>
            </w:r>
            <w:r w:rsidR="00884276" w:rsidRPr="006C0103">
              <w:rPr>
                <w:rFonts w:ascii="Arial" w:hAnsi="Arial" w:cs="Arial"/>
                <w:i/>
              </w:rPr>
              <w:t>) đến hàm mục tiêu</w:t>
            </w:r>
          </w:p>
        </w:tc>
      </w:tr>
    </w:tbl>
    <w:p w:rsidR="00C77CA3" w:rsidRPr="006C0103" w:rsidRDefault="00C77CA3" w:rsidP="006E4A2F">
      <w:pPr>
        <w:rPr>
          <w:rFonts w:ascii="Arial" w:hAnsi="Arial" w:cs="Arial"/>
        </w:rPr>
        <w:sectPr w:rsidR="00C77CA3" w:rsidRPr="006C0103" w:rsidSect="00393652">
          <w:type w:val="continuous"/>
          <w:pgSz w:w="11907" w:h="16840" w:code="9"/>
          <w:pgMar w:top="1418" w:right="1134" w:bottom="1418" w:left="1701" w:header="720" w:footer="720" w:gutter="0"/>
          <w:cols w:space="720"/>
          <w:docGrid w:linePitch="360"/>
        </w:sectPr>
      </w:pPr>
    </w:p>
    <w:p w:rsidR="00BB4FEA" w:rsidRDefault="00BB4FEA" w:rsidP="00393652">
      <w:pPr>
        <w:pStyle w:val="NormalWeb"/>
        <w:spacing w:before="60" w:beforeAutospacing="0" w:after="60" w:afterAutospacing="0" w:line="240" w:lineRule="atLeast"/>
        <w:rPr>
          <w:rFonts w:ascii="Arial" w:hAnsi="Arial" w:cs="Arial"/>
          <w:b/>
          <w:sz w:val="20"/>
          <w:szCs w:val="20"/>
        </w:rPr>
      </w:pPr>
    </w:p>
    <w:p w:rsidR="00BB4FEA" w:rsidRDefault="00BB4FEA" w:rsidP="00393652">
      <w:pPr>
        <w:pStyle w:val="NormalWeb"/>
        <w:spacing w:before="60" w:beforeAutospacing="0" w:after="60" w:afterAutospacing="0" w:line="240" w:lineRule="atLeast"/>
        <w:rPr>
          <w:rFonts w:ascii="Arial" w:hAnsi="Arial" w:cs="Arial"/>
          <w:b/>
          <w:sz w:val="20"/>
          <w:szCs w:val="20"/>
        </w:rPr>
      </w:pPr>
    </w:p>
    <w:p w:rsidR="00BB4FEA" w:rsidRDefault="00BB4FEA" w:rsidP="00393652">
      <w:pPr>
        <w:pStyle w:val="NormalWeb"/>
        <w:spacing w:before="60" w:beforeAutospacing="0" w:after="60" w:afterAutospacing="0" w:line="240" w:lineRule="atLeast"/>
        <w:rPr>
          <w:rFonts w:ascii="Arial" w:hAnsi="Arial" w:cs="Arial"/>
          <w:b/>
          <w:sz w:val="20"/>
          <w:szCs w:val="20"/>
        </w:rPr>
      </w:pPr>
    </w:p>
    <w:p w:rsidR="00C77CA3" w:rsidRPr="006C0103" w:rsidRDefault="00C77CA3" w:rsidP="00393652">
      <w:pPr>
        <w:pStyle w:val="NormalWeb"/>
        <w:spacing w:before="60" w:beforeAutospacing="0" w:after="60" w:afterAutospacing="0" w:line="240" w:lineRule="atLeast"/>
        <w:rPr>
          <w:rFonts w:ascii="Arial" w:hAnsi="Arial" w:cs="Arial"/>
          <w:b/>
          <w:sz w:val="20"/>
          <w:szCs w:val="20"/>
        </w:rPr>
      </w:pPr>
      <w:r w:rsidRPr="006C0103">
        <w:rPr>
          <w:rFonts w:ascii="Arial" w:hAnsi="Arial" w:cs="Arial"/>
          <w:b/>
          <w:sz w:val="20"/>
          <w:szCs w:val="20"/>
        </w:rPr>
        <w:t>c. Tối ưu hóa điều kiện nuôi cấy probiotic bằng Design Expert 11.0</w:t>
      </w:r>
    </w:p>
    <w:p w:rsidR="00FC127C" w:rsidRPr="006C0103" w:rsidRDefault="00A516F6" w:rsidP="00016D1E">
      <w:pPr>
        <w:pStyle w:val="NormalWeb"/>
        <w:spacing w:before="60" w:beforeAutospacing="0" w:after="60" w:afterAutospacing="0" w:line="240" w:lineRule="atLeast"/>
        <w:jc w:val="center"/>
        <w:rPr>
          <w:rFonts w:ascii="Arial" w:hAnsi="Arial" w:cs="Arial"/>
          <w:i/>
          <w:sz w:val="20"/>
          <w:szCs w:val="20"/>
        </w:rPr>
      </w:pPr>
      <w:r w:rsidRPr="006C0103">
        <w:rPr>
          <w:rFonts w:ascii="Arial" w:hAnsi="Arial" w:cs="Arial"/>
          <w:sz w:val="20"/>
          <w:szCs w:val="20"/>
        </w:rPr>
        <w:t xml:space="preserve">Bảng </w:t>
      </w:r>
      <w:r w:rsidR="003C66AE" w:rsidRPr="006C0103">
        <w:rPr>
          <w:rFonts w:ascii="Arial" w:hAnsi="Arial" w:cs="Arial"/>
          <w:sz w:val="20"/>
          <w:szCs w:val="20"/>
        </w:rPr>
        <w:t>6</w:t>
      </w:r>
      <w:r w:rsidRPr="006C0103">
        <w:rPr>
          <w:rFonts w:ascii="Arial" w:hAnsi="Arial" w:cs="Arial"/>
          <w:sz w:val="20"/>
          <w:szCs w:val="20"/>
        </w:rPr>
        <w:t>.</w:t>
      </w:r>
      <w:r w:rsidRPr="006C0103">
        <w:rPr>
          <w:rFonts w:ascii="Arial" w:hAnsi="Arial" w:cs="Arial"/>
          <w:b/>
          <w:sz w:val="20"/>
          <w:szCs w:val="20"/>
        </w:rPr>
        <w:t xml:space="preserve"> </w:t>
      </w:r>
      <w:r w:rsidRPr="006C0103">
        <w:rPr>
          <w:rFonts w:ascii="Arial" w:hAnsi="Arial" w:cs="Arial"/>
          <w:i/>
          <w:sz w:val="20"/>
          <w:szCs w:val="20"/>
        </w:rPr>
        <w:t>Kết quả tối ưu hóa điều kiện nuôi cấy bằng Design Expert 11.0</w:t>
      </w:r>
    </w:p>
    <w:tbl>
      <w:tblPr>
        <w:tblStyle w:val="PlainTable2"/>
        <w:tblW w:w="0" w:type="auto"/>
        <w:tblLook w:val="04A0" w:firstRow="1" w:lastRow="0" w:firstColumn="1" w:lastColumn="0" w:noHBand="0" w:noVBand="1"/>
      </w:tblPr>
      <w:tblGrid>
        <w:gridCol w:w="461"/>
        <w:gridCol w:w="1272"/>
        <w:gridCol w:w="1125"/>
        <w:gridCol w:w="717"/>
        <w:gridCol w:w="1016"/>
        <w:gridCol w:w="1161"/>
        <w:gridCol w:w="1295"/>
        <w:gridCol w:w="1039"/>
      </w:tblGrid>
      <w:tr w:rsidR="00B347DB" w:rsidRPr="006C0103" w:rsidTr="0073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center"/>
              <w:rPr>
                <w:rFonts w:ascii="Arial" w:hAnsi="Arial" w:cs="Arial"/>
              </w:rPr>
            </w:pPr>
            <w:r w:rsidRPr="006C0103">
              <w:rPr>
                <w:rFonts w:ascii="Arial" w:hAnsi="Arial" w:cs="Arial"/>
                <w:bCs w:val="0"/>
              </w:rPr>
              <w:t>TT</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C0103">
              <w:rPr>
                <w:rFonts w:ascii="Arial" w:hAnsi="Arial" w:cs="Arial"/>
                <w:bCs w:val="0"/>
              </w:rPr>
              <w:t>Tỷ lệ giống</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C0103">
              <w:rPr>
                <w:rFonts w:ascii="Arial" w:hAnsi="Arial" w:cs="Arial"/>
                <w:bCs w:val="0"/>
              </w:rPr>
              <w:t>Thời gian</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C0103">
              <w:rPr>
                <w:rFonts w:ascii="Arial" w:hAnsi="Arial" w:cs="Arial"/>
                <w:bCs w:val="0"/>
              </w:rPr>
              <w:t>pH</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C0103">
              <w:rPr>
                <w:rFonts w:ascii="Arial" w:hAnsi="Arial" w:cs="Arial"/>
                <w:bCs w:val="0"/>
              </w:rPr>
              <w:t>Nhiệt độ</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C0103">
              <w:rPr>
                <w:rFonts w:ascii="Arial" w:hAnsi="Arial" w:cs="Arial"/>
                <w:bCs w:val="0"/>
              </w:rPr>
              <w:t>Tổng VSV</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C0103">
              <w:rPr>
                <w:rFonts w:ascii="Arial" w:hAnsi="Arial" w:cs="Arial"/>
                <w:bCs w:val="0"/>
              </w:rPr>
              <w:t>Desirability</w:t>
            </w:r>
          </w:p>
        </w:tc>
        <w:tc>
          <w:tcPr>
            <w:tcW w:w="0" w:type="auto"/>
            <w:hideMark/>
          </w:tcPr>
          <w:p w:rsidR="00B347DB" w:rsidRPr="006C0103" w:rsidRDefault="00B347DB" w:rsidP="0073771E">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B347DB" w:rsidRPr="006C0103" w:rsidTr="0073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1</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8</w:t>
            </w:r>
            <w:r>
              <w:rPr>
                <w:rFonts w:ascii="Arial" w:hAnsi="Arial" w:cs="Arial"/>
              </w:rPr>
              <w:t>,</w:t>
            </w:r>
            <w:r w:rsidRPr="006C0103">
              <w:rPr>
                <w:rFonts w:ascii="Arial" w:hAnsi="Arial" w:cs="Arial"/>
              </w:rPr>
              <w:t>931</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w:t>
            </w:r>
            <w:r>
              <w:rPr>
                <w:rFonts w:ascii="Arial" w:hAnsi="Arial" w:cs="Arial"/>
              </w:rPr>
              <w:t>,</w:t>
            </w:r>
            <w:r w:rsidRPr="006C0103">
              <w:rPr>
                <w:rFonts w:ascii="Arial" w:hAnsi="Arial" w:cs="Arial"/>
              </w:rPr>
              <w:t>284</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576</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35</w:t>
            </w:r>
            <w:r>
              <w:rPr>
                <w:rFonts w:ascii="Arial" w:hAnsi="Arial" w:cs="Arial"/>
              </w:rPr>
              <w:t>,</w:t>
            </w:r>
            <w:r w:rsidRPr="006C0103">
              <w:rPr>
                <w:rFonts w:ascii="Arial" w:hAnsi="Arial" w:cs="Arial"/>
              </w:rPr>
              <w:t>023</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479</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47DB" w:rsidRPr="006C0103" w:rsidTr="0073771E">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2</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w:t>
            </w:r>
            <w:r>
              <w:rPr>
                <w:rFonts w:ascii="Arial" w:hAnsi="Arial" w:cs="Arial"/>
              </w:rPr>
              <w:t>,</w:t>
            </w:r>
            <w:r w:rsidRPr="006C0103">
              <w:rPr>
                <w:rFonts w:ascii="Arial" w:hAnsi="Arial" w:cs="Arial"/>
              </w:rPr>
              <w:t>498</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30</w:t>
            </w:r>
            <w:r>
              <w:rPr>
                <w:rFonts w:ascii="Arial" w:hAnsi="Arial" w:cs="Arial"/>
              </w:rPr>
              <w:t>,</w:t>
            </w:r>
            <w:r w:rsidRPr="006C0103">
              <w:rPr>
                <w:rFonts w:ascii="Arial" w:hAnsi="Arial" w:cs="Arial"/>
              </w:rPr>
              <w:t>230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549</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36</w:t>
            </w:r>
            <w:r>
              <w:rPr>
                <w:rFonts w:ascii="Arial" w:hAnsi="Arial" w:cs="Arial"/>
              </w:rPr>
              <w:t>,</w:t>
            </w:r>
            <w:r w:rsidRPr="006C0103">
              <w:rPr>
                <w:rFonts w:ascii="Arial" w:hAnsi="Arial" w:cs="Arial"/>
              </w:rPr>
              <w:t>400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535</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347DB" w:rsidRPr="006C0103" w:rsidTr="0073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3</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059</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26</w:t>
            </w:r>
            <w:r>
              <w:rPr>
                <w:rFonts w:ascii="Arial" w:hAnsi="Arial" w:cs="Arial"/>
              </w:rPr>
              <w:t>,</w:t>
            </w:r>
            <w:r w:rsidRPr="006C0103">
              <w:rPr>
                <w:rFonts w:ascii="Arial" w:hAnsi="Arial" w:cs="Arial"/>
              </w:rPr>
              <w:t>804</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354</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37</w:t>
            </w:r>
            <w:r>
              <w:rPr>
                <w:rFonts w:ascii="Arial" w:hAnsi="Arial" w:cs="Arial"/>
              </w:rPr>
              <w:t>,</w:t>
            </w:r>
            <w:r w:rsidRPr="006C0103">
              <w:rPr>
                <w:rFonts w:ascii="Arial" w:hAnsi="Arial" w:cs="Arial"/>
              </w:rPr>
              <w:t>852</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494</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47DB" w:rsidRPr="006C0103" w:rsidTr="0073771E">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b w:val="0"/>
                <w:bCs w:val="0"/>
              </w:rPr>
              <w:t>4</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7</w:t>
            </w:r>
            <w:r>
              <w:rPr>
                <w:rFonts w:ascii="Arial" w:hAnsi="Arial" w:cs="Arial"/>
                <w:b/>
                <w:bCs/>
              </w:rPr>
              <w:t>,</w:t>
            </w:r>
            <w:r w:rsidRPr="006C0103">
              <w:rPr>
                <w:rFonts w:ascii="Arial" w:hAnsi="Arial" w:cs="Arial"/>
                <w:b/>
                <w:bCs/>
              </w:rPr>
              <w:t>807</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35</w:t>
            </w:r>
            <w:r>
              <w:rPr>
                <w:rFonts w:ascii="Arial" w:hAnsi="Arial" w:cs="Arial"/>
                <w:b/>
                <w:bCs/>
              </w:rPr>
              <w:t>,</w:t>
            </w:r>
            <w:r w:rsidRPr="006C0103">
              <w:rPr>
                <w:rFonts w:ascii="Arial" w:hAnsi="Arial" w:cs="Arial"/>
                <w:b/>
                <w:bCs/>
              </w:rPr>
              <w:t>905</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6</w:t>
            </w:r>
            <w:r>
              <w:rPr>
                <w:rFonts w:ascii="Arial" w:hAnsi="Arial" w:cs="Arial"/>
                <w:b/>
                <w:bCs/>
              </w:rPr>
              <w:t>,</w:t>
            </w:r>
            <w:r w:rsidRPr="006C0103">
              <w:rPr>
                <w:rFonts w:ascii="Arial" w:hAnsi="Arial" w:cs="Arial"/>
                <w:b/>
                <w:bCs/>
              </w:rPr>
              <w:t>484</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36</w:t>
            </w:r>
            <w:r>
              <w:rPr>
                <w:rFonts w:ascii="Arial" w:hAnsi="Arial" w:cs="Arial"/>
                <w:b/>
                <w:bCs/>
              </w:rPr>
              <w:t>,</w:t>
            </w:r>
            <w:r w:rsidRPr="006C0103">
              <w:rPr>
                <w:rFonts w:ascii="Arial" w:hAnsi="Arial" w:cs="Arial"/>
                <w:b/>
                <w:bCs/>
              </w:rPr>
              <w:t>777</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9</w:t>
            </w:r>
            <w:r>
              <w:rPr>
                <w:rFonts w:ascii="Arial" w:hAnsi="Arial" w:cs="Arial"/>
                <w:b/>
                <w:bCs/>
              </w:rPr>
              <w:t>,</w:t>
            </w:r>
            <w:r w:rsidRPr="006C0103">
              <w:rPr>
                <w:rFonts w:ascii="Arial" w:hAnsi="Arial" w:cs="Arial"/>
                <w:b/>
                <w:bCs/>
              </w:rPr>
              <w:t>514</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1</w:t>
            </w:r>
            <w:r>
              <w:rPr>
                <w:rFonts w:ascii="Arial" w:hAnsi="Arial" w:cs="Arial"/>
                <w:b/>
                <w:bCs/>
              </w:rPr>
              <w:t>,</w:t>
            </w:r>
            <w:r w:rsidRPr="006C0103">
              <w:rPr>
                <w:rFonts w:ascii="Arial" w:hAnsi="Arial" w:cs="Arial"/>
                <w:b/>
                <w:bCs/>
              </w:rPr>
              <w:t>000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C0103">
              <w:rPr>
                <w:rFonts w:ascii="Arial" w:hAnsi="Arial" w:cs="Arial"/>
                <w:b/>
                <w:bCs/>
              </w:rPr>
              <w:t>Selected</w:t>
            </w:r>
          </w:p>
        </w:tc>
      </w:tr>
      <w:tr w:rsidR="00B347DB" w:rsidRPr="006C0103" w:rsidTr="0073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b w:val="0"/>
                <w:bCs w:val="0"/>
              </w:rPr>
            </w:pPr>
            <w:r w:rsidRPr="006C0103">
              <w:rPr>
                <w:rFonts w:ascii="Arial" w:hAnsi="Arial" w:cs="Arial"/>
              </w:rPr>
              <w:t>5</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w:t>
            </w:r>
            <w:r>
              <w:rPr>
                <w:rFonts w:ascii="Arial" w:hAnsi="Arial" w:cs="Arial"/>
              </w:rPr>
              <w:t>,</w:t>
            </w:r>
            <w:r w:rsidRPr="006C0103">
              <w:rPr>
                <w:rFonts w:ascii="Arial" w:hAnsi="Arial" w:cs="Arial"/>
              </w:rPr>
              <w:t>527</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33</w:t>
            </w:r>
            <w:r>
              <w:rPr>
                <w:rFonts w:ascii="Arial" w:hAnsi="Arial" w:cs="Arial"/>
              </w:rPr>
              <w:t>,</w:t>
            </w:r>
            <w:r w:rsidRPr="006C0103">
              <w:rPr>
                <w:rFonts w:ascii="Arial" w:hAnsi="Arial" w:cs="Arial"/>
              </w:rPr>
              <w:t>262</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w:t>
            </w:r>
            <w:r>
              <w:rPr>
                <w:rFonts w:ascii="Arial" w:hAnsi="Arial" w:cs="Arial"/>
              </w:rPr>
              <w:t>,</w:t>
            </w:r>
            <w:r w:rsidRPr="006C0103">
              <w:rPr>
                <w:rFonts w:ascii="Arial" w:hAnsi="Arial" w:cs="Arial"/>
              </w:rPr>
              <w:t>453</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39</w:t>
            </w:r>
            <w:r>
              <w:rPr>
                <w:rFonts w:ascii="Arial" w:hAnsi="Arial" w:cs="Arial"/>
              </w:rPr>
              <w:t>,</w:t>
            </w:r>
            <w:r w:rsidRPr="006C0103">
              <w:rPr>
                <w:rFonts w:ascii="Arial" w:hAnsi="Arial" w:cs="Arial"/>
              </w:rPr>
              <w:t>505</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473</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47DB" w:rsidRPr="006C0103" w:rsidTr="0073771E">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6</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w:t>
            </w:r>
            <w:r>
              <w:rPr>
                <w:rFonts w:ascii="Arial" w:hAnsi="Arial" w:cs="Arial"/>
              </w:rPr>
              <w:t>,</w:t>
            </w:r>
            <w:r w:rsidRPr="006C0103">
              <w:rPr>
                <w:rFonts w:ascii="Arial" w:hAnsi="Arial" w:cs="Arial"/>
              </w:rPr>
              <w:t>008</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33</w:t>
            </w:r>
            <w:r>
              <w:rPr>
                <w:rFonts w:ascii="Arial" w:hAnsi="Arial" w:cs="Arial"/>
              </w:rPr>
              <w:t>,</w:t>
            </w:r>
            <w:r w:rsidRPr="006C0103">
              <w:rPr>
                <w:rFonts w:ascii="Arial" w:hAnsi="Arial" w:cs="Arial"/>
              </w:rPr>
              <w:t>077</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730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34</w:t>
            </w:r>
            <w:r>
              <w:rPr>
                <w:rFonts w:ascii="Arial" w:hAnsi="Arial" w:cs="Arial"/>
              </w:rPr>
              <w:t>,</w:t>
            </w:r>
            <w:r w:rsidRPr="006C0103">
              <w:rPr>
                <w:rFonts w:ascii="Arial" w:hAnsi="Arial" w:cs="Arial"/>
              </w:rPr>
              <w:t>830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469</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347DB" w:rsidRPr="006C0103" w:rsidTr="0073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7</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8</w:t>
            </w:r>
            <w:r>
              <w:rPr>
                <w:rFonts w:ascii="Arial" w:hAnsi="Arial" w:cs="Arial"/>
              </w:rPr>
              <w:t>,</w:t>
            </w:r>
            <w:r w:rsidRPr="006C0103">
              <w:rPr>
                <w:rFonts w:ascii="Arial" w:hAnsi="Arial" w:cs="Arial"/>
              </w:rPr>
              <w:t>865</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32</w:t>
            </w:r>
            <w:r>
              <w:rPr>
                <w:rFonts w:ascii="Arial" w:hAnsi="Arial" w:cs="Arial"/>
              </w:rPr>
              <w:t>,</w:t>
            </w:r>
            <w:r w:rsidRPr="006C0103">
              <w:rPr>
                <w:rFonts w:ascii="Arial" w:hAnsi="Arial" w:cs="Arial"/>
              </w:rPr>
              <w:t>228</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975</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33</w:t>
            </w:r>
            <w:r>
              <w:rPr>
                <w:rFonts w:ascii="Arial" w:hAnsi="Arial" w:cs="Arial"/>
              </w:rPr>
              <w:t>,</w:t>
            </w:r>
            <w:r w:rsidRPr="006C0103">
              <w:rPr>
                <w:rFonts w:ascii="Arial" w:hAnsi="Arial" w:cs="Arial"/>
              </w:rPr>
              <w:t>745</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455</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47DB" w:rsidRPr="006C0103" w:rsidTr="0073771E">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8</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8</w:t>
            </w:r>
            <w:r>
              <w:rPr>
                <w:rFonts w:ascii="Arial" w:hAnsi="Arial" w:cs="Arial"/>
              </w:rPr>
              <w:t>,</w:t>
            </w:r>
            <w:r w:rsidRPr="006C0103">
              <w:rPr>
                <w:rFonts w:ascii="Arial" w:hAnsi="Arial" w:cs="Arial"/>
              </w:rPr>
              <w:t>597</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32</w:t>
            </w:r>
            <w:r>
              <w:rPr>
                <w:rFonts w:ascii="Arial" w:hAnsi="Arial" w:cs="Arial"/>
              </w:rPr>
              <w:t>,</w:t>
            </w:r>
            <w:r w:rsidRPr="006C0103">
              <w:rPr>
                <w:rFonts w:ascii="Arial" w:hAnsi="Arial" w:cs="Arial"/>
              </w:rPr>
              <w:t>740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765</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33</w:t>
            </w:r>
            <w:r>
              <w:rPr>
                <w:rFonts w:ascii="Arial" w:hAnsi="Arial" w:cs="Arial"/>
              </w:rPr>
              <w:t>,</w:t>
            </w:r>
            <w:r w:rsidRPr="006C0103">
              <w:rPr>
                <w:rFonts w:ascii="Arial" w:hAnsi="Arial" w:cs="Arial"/>
              </w:rPr>
              <w:t>592</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455</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347DB" w:rsidRPr="006C0103" w:rsidTr="0073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9</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7</w:t>
            </w:r>
            <w:r>
              <w:rPr>
                <w:rFonts w:ascii="Arial" w:hAnsi="Arial" w:cs="Arial"/>
              </w:rPr>
              <w:t>,</w:t>
            </w:r>
            <w:r w:rsidRPr="006C0103">
              <w:rPr>
                <w:rFonts w:ascii="Arial" w:hAnsi="Arial" w:cs="Arial"/>
              </w:rPr>
              <w:t>150</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32</w:t>
            </w:r>
            <w:r>
              <w:rPr>
                <w:rFonts w:ascii="Arial" w:hAnsi="Arial" w:cs="Arial"/>
              </w:rPr>
              <w:t>,</w:t>
            </w:r>
            <w:r w:rsidRPr="006C0103">
              <w:rPr>
                <w:rFonts w:ascii="Arial" w:hAnsi="Arial" w:cs="Arial"/>
              </w:rPr>
              <w:t>776</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5</w:t>
            </w:r>
            <w:r>
              <w:rPr>
                <w:rFonts w:ascii="Arial" w:hAnsi="Arial" w:cs="Arial"/>
              </w:rPr>
              <w:t>,</w:t>
            </w:r>
            <w:r w:rsidRPr="006C0103">
              <w:rPr>
                <w:rFonts w:ascii="Arial" w:hAnsi="Arial" w:cs="Arial"/>
              </w:rPr>
              <w:t>896</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38</w:t>
            </w:r>
            <w:r>
              <w:rPr>
                <w:rFonts w:ascii="Arial" w:hAnsi="Arial" w:cs="Arial"/>
              </w:rPr>
              <w:t>,</w:t>
            </w:r>
            <w:r w:rsidRPr="006C0103">
              <w:rPr>
                <w:rFonts w:ascii="Arial" w:hAnsi="Arial" w:cs="Arial"/>
              </w:rPr>
              <w:t>159</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458</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47DB" w:rsidRPr="006C0103" w:rsidTr="0073771E">
        <w:tc>
          <w:tcPr>
            <w:cnfStyle w:val="001000000000" w:firstRow="0" w:lastRow="0" w:firstColumn="1" w:lastColumn="0" w:oddVBand="0" w:evenVBand="0" w:oddHBand="0" w:evenHBand="0" w:firstRowFirstColumn="0" w:firstRowLastColumn="0" w:lastRowFirstColumn="0" w:lastRowLastColumn="0"/>
            <w:tcW w:w="0" w:type="auto"/>
            <w:hideMark/>
          </w:tcPr>
          <w:p w:rsidR="00B347DB" w:rsidRPr="006C0103" w:rsidRDefault="00B347DB" w:rsidP="0073771E">
            <w:pPr>
              <w:spacing w:before="60" w:after="60" w:line="240" w:lineRule="atLeast"/>
              <w:jc w:val="right"/>
              <w:rPr>
                <w:rFonts w:ascii="Arial" w:hAnsi="Arial" w:cs="Arial"/>
              </w:rPr>
            </w:pPr>
            <w:r w:rsidRPr="006C0103">
              <w:rPr>
                <w:rFonts w:ascii="Arial" w:hAnsi="Arial" w:cs="Arial"/>
              </w:rPr>
              <w:t>10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654</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21</w:t>
            </w:r>
            <w:r>
              <w:rPr>
                <w:rFonts w:ascii="Arial" w:hAnsi="Arial" w:cs="Arial"/>
              </w:rPr>
              <w:t>,</w:t>
            </w:r>
            <w:r w:rsidRPr="006C0103">
              <w:rPr>
                <w:rFonts w:ascii="Arial" w:hAnsi="Arial" w:cs="Arial"/>
              </w:rPr>
              <w:t>109</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6</w:t>
            </w:r>
            <w:r>
              <w:rPr>
                <w:rFonts w:ascii="Arial" w:hAnsi="Arial" w:cs="Arial"/>
              </w:rPr>
              <w:t>,</w:t>
            </w:r>
            <w:r w:rsidRPr="006C0103">
              <w:rPr>
                <w:rFonts w:ascii="Arial" w:hAnsi="Arial" w:cs="Arial"/>
              </w:rPr>
              <w:t>932</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39</w:t>
            </w:r>
            <w:r>
              <w:rPr>
                <w:rFonts w:ascii="Arial" w:hAnsi="Arial" w:cs="Arial"/>
              </w:rPr>
              <w:t>,</w:t>
            </w:r>
            <w:r w:rsidRPr="006C0103">
              <w:rPr>
                <w:rFonts w:ascii="Arial" w:hAnsi="Arial" w:cs="Arial"/>
              </w:rPr>
              <w:t>920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9</w:t>
            </w:r>
            <w:r>
              <w:rPr>
                <w:rFonts w:ascii="Arial" w:hAnsi="Arial" w:cs="Arial"/>
              </w:rPr>
              <w:t>,</w:t>
            </w:r>
            <w:r w:rsidRPr="006C0103">
              <w:rPr>
                <w:rFonts w:ascii="Arial" w:hAnsi="Arial" w:cs="Arial"/>
              </w:rPr>
              <w:t>489</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C0103">
              <w:rPr>
                <w:rFonts w:ascii="Arial" w:hAnsi="Arial" w:cs="Arial"/>
              </w:rPr>
              <w:t>1</w:t>
            </w:r>
            <w:r>
              <w:rPr>
                <w:rFonts w:ascii="Arial" w:hAnsi="Arial" w:cs="Arial"/>
              </w:rPr>
              <w:t>,</w:t>
            </w:r>
            <w:r w:rsidRPr="006C0103">
              <w:rPr>
                <w:rFonts w:ascii="Arial" w:hAnsi="Arial" w:cs="Arial"/>
              </w:rPr>
              <w:t>000</w:t>
            </w:r>
          </w:p>
        </w:tc>
        <w:tc>
          <w:tcPr>
            <w:tcW w:w="0" w:type="auto"/>
            <w:hideMark/>
          </w:tcPr>
          <w:p w:rsidR="00B347DB" w:rsidRPr="006C0103" w:rsidRDefault="00B347DB" w:rsidP="0073771E">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E4A2F" w:rsidRPr="006C0103" w:rsidRDefault="006E4A2F" w:rsidP="00393652">
      <w:pPr>
        <w:spacing w:before="60" w:after="60" w:line="240" w:lineRule="atLeast"/>
        <w:ind w:firstLine="720"/>
        <w:jc w:val="both"/>
        <w:rPr>
          <w:rFonts w:ascii="Arial" w:hAnsi="Arial" w:cs="Arial"/>
        </w:rPr>
        <w:sectPr w:rsidR="006E4A2F" w:rsidRPr="006C0103" w:rsidSect="00393652">
          <w:type w:val="continuous"/>
          <w:pgSz w:w="11907" w:h="16840" w:code="9"/>
          <w:pgMar w:top="1418" w:right="1134" w:bottom="1418" w:left="1701" w:header="720" w:footer="720" w:gutter="0"/>
          <w:cols w:space="720"/>
          <w:docGrid w:linePitch="360"/>
        </w:sectPr>
      </w:pPr>
    </w:p>
    <w:p w:rsidR="00C77CA3" w:rsidRPr="006C0103" w:rsidRDefault="006C0103" w:rsidP="009D1CF8">
      <w:pPr>
        <w:jc w:val="both"/>
        <w:rPr>
          <w:rFonts w:ascii="Arial" w:hAnsi="Arial" w:cs="Arial"/>
        </w:rPr>
      </w:pPr>
      <w:r>
        <w:rPr>
          <w:rFonts w:ascii="Arial" w:hAnsi="Arial" w:cs="Arial"/>
        </w:rPr>
        <w:lastRenderedPageBreak/>
        <w:t xml:space="preserve">        </w:t>
      </w:r>
      <w:r w:rsidR="00BE7C23">
        <w:rPr>
          <w:rFonts w:ascii="Arial" w:hAnsi="Arial" w:cs="Arial"/>
        </w:rPr>
        <w:t>pH</w:t>
      </w:r>
      <w:r w:rsidR="00C77CA3" w:rsidRPr="006C0103">
        <w:rPr>
          <w:rFonts w:ascii="Arial" w:hAnsi="Arial" w:cs="Arial"/>
        </w:rPr>
        <w:t xml:space="preserve"> nuôi cấy </w:t>
      </w:r>
      <w:r w:rsidR="00032538">
        <w:rPr>
          <w:rFonts w:ascii="Arial" w:hAnsi="Arial" w:cs="Arial"/>
        </w:rPr>
        <w:t>loài</w:t>
      </w:r>
      <w:r w:rsidR="00C77CA3" w:rsidRPr="006C0103">
        <w:rPr>
          <w:rFonts w:ascii="Arial" w:hAnsi="Arial" w:cs="Arial"/>
        </w:rPr>
        <w:t xml:space="preserve"> probiotic cho kết quả tốt ở</w:t>
      </w:r>
      <w:r w:rsidR="00BE7C23">
        <w:rPr>
          <w:rFonts w:ascii="Arial" w:hAnsi="Arial" w:cs="Arial"/>
        </w:rPr>
        <w:t xml:space="preserve"> </w:t>
      </w:r>
      <w:r w:rsidR="00BE7C23" w:rsidRPr="006C0103">
        <w:rPr>
          <w:rFonts w:ascii="Arial" w:hAnsi="Arial" w:cs="Arial"/>
        </w:rPr>
        <w:t>pH môi trường 6,5</w:t>
      </w:r>
      <w:r w:rsidR="00BE7C23">
        <w:rPr>
          <w:rFonts w:ascii="Arial" w:hAnsi="Arial" w:cs="Arial"/>
        </w:rPr>
        <w:t xml:space="preserve">. </w:t>
      </w:r>
      <w:r w:rsidR="00BE7C23" w:rsidRPr="00594D3B">
        <w:rPr>
          <w:rFonts w:ascii="Arial" w:hAnsi="Arial" w:cs="Arial"/>
          <w:color w:val="000000"/>
        </w:rPr>
        <w:t>Kết quả này cũng phù hợp với khoảng giá trị pH thích hợp cho sự</w:t>
      </w:r>
      <w:r w:rsidR="00BE7C23">
        <w:rPr>
          <w:rFonts w:ascii="Arial" w:hAnsi="Arial" w:cs="Arial"/>
          <w:color w:val="000000"/>
        </w:rPr>
        <w:t xml:space="preserve"> </w:t>
      </w:r>
      <w:r w:rsidR="00BE7C23" w:rsidRPr="00594D3B">
        <w:rPr>
          <w:rFonts w:ascii="Arial" w:hAnsi="Arial" w:cs="Arial"/>
          <w:color w:val="000000"/>
        </w:rPr>
        <w:t xml:space="preserve">sinh trưởng của các chủng </w:t>
      </w:r>
      <w:r w:rsidR="00BE7C23" w:rsidRPr="00594D3B">
        <w:rPr>
          <w:rFonts w:ascii="Arial" w:hAnsi="Arial" w:cs="Arial"/>
          <w:i/>
          <w:color w:val="000000"/>
        </w:rPr>
        <w:t>B. subtilis</w:t>
      </w:r>
      <w:r w:rsidR="00BE7C23" w:rsidRPr="00594D3B">
        <w:rPr>
          <w:rFonts w:ascii="Arial" w:hAnsi="Arial" w:cs="Arial"/>
          <w:color w:val="000000"/>
        </w:rPr>
        <w:t xml:space="preserve"> trong các nghiên cứu trước như: chủng </w:t>
      </w:r>
      <w:r w:rsidR="00BE7C23" w:rsidRPr="00594D3B">
        <w:rPr>
          <w:rFonts w:ascii="Arial" w:hAnsi="Arial" w:cs="Arial"/>
          <w:i/>
          <w:color w:val="000000"/>
        </w:rPr>
        <w:t>B. subtilis Natto</w:t>
      </w:r>
      <w:r w:rsidR="00BE7C23" w:rsidRPr="00594D3B">
        <w:rPr>
          <w:rFonts w:ascii="Arial" w:hAnsi="Arial" w:cs="Arial"/>
          <w:color w:val="000000"/>
        </w:rPr>
        <w:t xml:space="preserve"> thích</w:t>
      </w:r>
      <w:r w:rsidR="00BE7C23">
        <w:rPr>
          <w:rFonts w:ascii="Arial" w:hAnsi="Arial" w:cs="Arial"/>
          <w:color w:val="000000"/>
        </w:rPr>
        <w:t xml:space="preserve"> </w:t>
      </w:r>
      <w:r w:rsidR="00BE7C23" w:rsidRPr="00594D3B">
        <w:rPr>
          <w:rFonts w:ascii="Arial" w:hAnsi="Arial" w:cs="Arial"/>
          <w:color w:val="000000"/>
        </w:rPr>
        <w:t xml:space="preserve">hợp sinh trưởng ở pH 7,5 </w:t>
      </w:r>
      <w:r w:rsidR="009D1CF8">
        <w:rPr>
          <w:rFonts w:ascii="Arial" w:hAnsi="Arial" w:cs="Arial"/>
          <w:color w:val="000000"/>
        </w:rPr>
        <w:t>[10]</w:t>
      </w:r>
      <w:r w:rsidR="00BE7C23" w:rsidRPr="00594D3B">
        <w:rPr>
          <w:rFonts w:ascii="Arial" w:hAnsi="Arial" w:cs="Arial"/>
          <w:color w:val="000000"/>
        </w:rPr>
        <w:t xml:space="preserve">, chủng </w:t>
      </w:r>
      <w:r w:rsidR="00BE7C23" w:rsidRPr="00594D3B">
        <w:rPr>
          <w:rFonts w:ascii="Arial" w:hAnsi="Arial" w:cs="Arial"/>
          <w:i/>
          <w:color w:val="000000"/>
        </w:rPr>
        <w:t>B. subtilis SK09</w:t>
      </w:r>
      <w:r w:rsidR="00BE7C23" w:rsidRPr="00594D3B">
        <w:rPr>
          <w:rFonts w:ascii="Arial" w:hAnsi="Arial" w:cs="Arial"/>
          <w:color w:val="000000"/>
        </w:rPr>
        <w:t xml:space="preserve"> thích hợp với pH 6,72</w:t>
      </w:r>
      <w:r w:rsidR="00BE7C23">
        <w:rPr>
          <w:rFonts w:ascii="Arial" w:hAnsi="Arial" w:cs="Arial"/>
          <w:color w:val="000000"/>
        </w:rPr>
        <w:t xml:space="preserve"> </w:t>
      </w:r>
      <w:r w:rsidR="009D1CF8">
        <w:rPr>
          <w:rFonts w:ascii="Arial" w:hAnsi="Arial" w:cs="Arial"/>
          <w:color w:val="000000"/>
        </w:rPr>
        <w:t>[11]</w:t>
      </w:r>
      <w:r w:rsidR="00BE7C23">
        <w:rPr>
          <w:rFonts w:ascii="Arial" w:hAnsi="Arial" w:cs="Arial"/>
          <w:color w:val="000000"/>
        </w:rPr>
        <w:t xml:space="preserve">. </w:t>
      </w:r>
      <w:r w:rsidR="00BE7C23">
        <w:rPr>
          <w:rFonts w:ascii="Arial" w:hAnsi="Arial" w:cs="Arial"/>
        </w:rPr>
        <w:t>T</w:t>
      </w:r>
      <w:r w:rsidR="00BE7C23" w:rsidRPr="006C0103">
        <w:rPr>
          <w:rFonts w:ascii="Arial" w:hAnsi="Arial" w:cs="Arial"/>
        </w:rPr>
        <w:t xml:space="preserve">hời gian nuôi cấy </w:t>
      </w:r>
      <w:r w:rsidR="00BE7C23">
        <w:rPr>
          <w:rFonts w:ascii="Arial" w:hAnsi="Arial" w:cs="Arial"/>
        </w:rPr>
        <w:t xml:space="preserve">cho kết quả tốt ở </w:t>
      </w:r>
      <w:r w:rsidR="00BE7C23" w:rsidRPr="006C0103">
        <w:rPr>
          <w:rFonts w:ascii="Arial" w:hAnsi="Arial" w:cs="Arial"/>
        </w:rPr>
        <w:t>35,9 giờ</w:t>
      </w:r>
      <w:r w:rsidR="00BE7C23">
        <w:rPr>
          <w:rFonts w:ascii="Arial" w:hAnsi="Arial" w:cs="Arial"/>
        </w:rPr>
        <w:t xml:space="preserve"> với tổng vi sinh vật đạt được là </w:t>
      </w:r>
      <w:r w:rsidR="00BE7C23" w:rsidRPr="006C0103">
        <w:rPr>
          <w:rFonts w:ascii="Arial" w:hAnsi="Arial" w:cs="Arial"/>
        </w:rPr>
        <w:t>9,514x10</w:t>
      </w:r>
      <w:r w:rsidR="00BE7C23" w:rsidRPr="006C0103">
        <w:rPr>
          <w:rFonts w:ascii="Arial" w:hAnsi="Arial" w:cs="Arial"/>
          <w:vertAlign w:val="superscript"/>
        </w:rPr>
        <w:t>10</w:t>
      </w:r>
      <w:r w:rsidR="00BE7C23" w:rsidRPr="006C0103">
        <w:rPr>
          <w:rFonts w:ascii="Arial" w:hAnsi="Arial" w:cs="Arial"/>
        </w:rPr>
        <w:t>CFU/ml</w:t>
      </w:r>
      <w:r w:rsidR="00BE7C23">
        <w:rPr>
          <w:rFonts w:ascii="Arial" w:hAnsi="Arial" w:cs="Arial"/>
        </w:rPr>
        <w:t xml:space="preserve">, </w:t>
      </w:r>
      <w:r w:rsidR="009D1CF8">
        <w:rPr>
          <w:rFonts w:ascii="Arial" w:hAnsi="Arial" w:cs="Arial"/>
        </w:rPr>
        <w:t xml:space="preserve">trong khi nghiên cứu của [10][11] đối với </w:t>
      </w:r>
      <w:r w:rsidR="009D1CF8" w:rsidRPr="00594D3B">
        <w:rPr>
          <w:rFonts w:ascii="Arial" w:hAnsi="Arial" w:cs="Arial"/>
          <w:i/>
          <w:color w:val="000000"/>
        </w:rPr>
        <w:t>B. subtilis</w:t>
      </w:r>
      <w:r w:rsidR="009D1CF8">
        <w:rPr>
          <w:rFonts w:ascii="Arial" w:hAnsi="Arial" w:cs="Arial"/>
          <w:i/>
          <w:color w:val="000000"/>
        </w:rPr>
        <w:t xml:space="preserve"> </w:t>
      </w:r>
      <w:r w:rsidR="009D1CF8" w:rsidRPr="009D1CF8">
        <w:rPr>
          <w:rFonts w:ascii="Arial" w:hAnsi="Arial" w:cs="Arial"/>
          <w:color w:val="000000"/>
        </w:rPr>
        <w:t>là 24 giờ</w:t>
      </w:r>
      <w:r w:rsidR="009D1CF8">
        <w:rPr>
          <w:rFonts w:ascii="Arial" w:hAnsi="Arial" w:cs="Arial"/>
          <w:color w:val="000000"/>
        </w:rPr>
        <w:t xml:space="preserve">, với mật độ đạt </w:t>
      </w:r>
      <w:r w:rsidR="009D1CF8">
        <w:rPr>
          <w:rFonts w:ascii="Arial" w:hAnsi="Arial" w:cs="Arial"/>
        </w:rPr>
        <w:t>18,37</w:t>
      </w:r>
      <w:r w:rsidR="009D1CF8" w:rsidRPr="006C0103">
        <w:rPr>
          <w:rFonts w:ascii="Arial" w:hAnsi="Arial" w:cs="Arial"/>
        </w:rPr>
        <w:t>x10</w:t>
      </w:r>
      <w:r w:rsidR="009D1CF8">
        <w:rPr>
          <w:rFonts w:ascii="Arial" w:hAnsi="Arial" w:cs="Arial"/>
          <w:vertAlign w:val="superscript"/>
        </w:rPr>
        <w:t>9</w:t>
      </w:r>
      <w:r w:rsidR="009D1CF8" w:rsidRPr="006C0103">
        <w:rPr>
          <w:rFonts w:ascii="Arial" w:hAnsi="Arial" w:cs="Arial"/>
        </w:rPr>
        <w:t>CFU/ml</w:t>
      </w:r>
      <w:r w:rsidR="00BE7C23">
        <w:rPr>
          <w:rFonts w:ascii="Arial" w:hAnsi="Arial" w:cs="Arial"/>
        </w:rPr>
        <w:t xml:space="preserve">. </w:t>
      </w:r>
      <w:r w:rsidR="009D1CF8">
        <w:rPr>
          <w:rFonts w:ascii="Arial" w:hAnsi="Arial" w:cs="Arial"/>
        </w:rPr>
        <w:t xml:space="preserve">Nghiên cứu cũng cho thấy </w:t>
      </w:r>
      <w:r w:rsidR="00900F47" w:rsidRPr="006C0103">
        <w:rPr>
          <w:rFonts w:ascii="Arial" w:hAnsi="Arial" w:cs="Arial"/>
        </w:rPr>
        <w:t>tỷ lệ giống 7</w:t>
      </w:r>
      <w:r w:rsidR="00C77CA3" w:rsidRPr="006C0103">
        <w:rPr>
          <w:rFonts w:ascii="Arial" w:hAnsi="Arial" w:cs="Arial"/>
        </w:rPr>
        <w:t>,</w:t>
      </w:r>
      <w:r w:rsidR="00900F47" w:rsidRPr="006C0103">
        <w:rPr>
          <w:rFonts w:ascii="Arial" w:hAnsi="Arial" w:cs="Arial"/>
        </w:rPr>
        <w:t>8</w:t>
      </w:r>
      <w:r w:rsidR="00C77CA3" w:rsidRPr="006C0103">
        <w:rPr>
          <w:rFonts w:ascii="Arial" w:hAnsi="Arial" w:cs="Arial"/>
        </w:rPr>
        <w:t>%</w:t>
      </w:r>
      <w:r w:rsidR="00900F47" w:rsidRPr="006C0103">
        <w:rPr>
          <w:rFonts w:ascii="Arial" w:hAnsi="Arial" w:cs="Arial"/>
        </w:rPr>
        <w:t xml:space="preserve"> (v/v)</w:t>
      </w:r>
      <w:r w:rsidR="00C77CA3" w:rsidRPr="006C0103">
        <w:rPr>
          <w:rFonts w:ascii="Arial" w:hAnsi="Arial" w:cs="Arial"/>
        </w:rPr>
        <w:t xml:space="preserve">, </w:t>
      </w:r>
      <w:r w:rsidR="009D1CF8">
        <w:rPr>
          <w:rFonts w:ascii="Arial" w:hAnsi="Arial" w:cs="Arial"/>
        </w:rPr>
        <w:t>n</w:t>
      </w:r>
      <w:r w:rsidR="00C77CA3" w:rsidRPr="006C0103">
        <w:rPr>
          <w:rFonts w:ascii="Arial" w:hAnsi="Arial" w:cs="Arial"/>
        </w:rPr>
        <w:t xml:space="preserve">hiệt độ môi trường nuôi cấy </w:t>
      </w:r>
      <w:r w:rsidR="00900F47" w:rsidRPr="006C0103">
        <w:rPr>
          <w:rFonts w:ascii="Arial" w:hAnsi="Arial" w:cs="Arial"/>
        </w:rPr>
        <w:t>37</w:t>
      </w:r>
      <w:r w:rsidR="00C77CA3" w:rsidRPr="006C0103">
        <w:rPr>
          <w:rFonts w:ascii="Arial" w:hAnsi="Arial" w:cs="Arial"/>
          <w:vertAlign w:val="superscript"/>
        </w:rPr>
        <w:t>0</w:t>
      </w:r>
      <w:r w:rsidR="00C77CA3" w:rsidRPr="006C0103">
        <w:rPr>
          <w:rFonts w:ascii="Arial" w:hAnsi="Arial" w:cs="Arial"/>
        </w:rPr>
        <w:t>C.</w:t>
      </w:r>
    </w:p>
    <w:p w:rsidR="00A013D2" w:rsidRPr="006C0103" w:rsidRDefault="00FC127C" w:rsidP="00393652">
      <w:pPr>
        <w:spacing w:before="60" w:after="60" w:line="240" w:lineRule="atLeast"/>
        <w:rPr>
          <w:rFonts w:ascii="Arial" w:hAnsi="Arial" w:cs="Arial"/>
          <w:b/>
        </w:rPr>
      </w:pPr>
      <w:r w:rsidRPr="006C0103">
        <w:rPr>
          <w:rFonts w:ascii="Arial" w:hAnsi="Arial" w:cs="Arial"/>
          <w:b/>
        </w:rPr>
        <w:t>5. KẾT LUẬN</w:t>
      </w:r>
    </w:p>
    <w:p w:rsidR="00A23924" w:rsidRPr="006C0103" w:rsidRDefault="006C0103" w:rsidP="00BF2242">
      <w:pPr>
        <w:spacing w:before="60" w:after="60" w:line="240" w:lineRule="atLeast"/>
        <w:jc w:val="both"/>
        <w:rPr>
          <w:rFonts w:ascii="Arial" w:hAnsi="Arial" w:cs="Arial"/>
          <w:iCs/>
        </w:rPr>
      </w:pPr>
      <w:r>
        <w:rPr>
          <w:rFonts w:ascii="Arial" w:hAnsi="Arial" w:cs="Arial"/>
        </w:rPr>
        <w:t xml:space="preserve">        </w:t>
      </w:r>
      <w:r w:rsidR="00A23924" w:rsidRPr="006C0103">
        <w:rPr>
          <w:rFonts w:ascii="Arial" w:hAnsi="Arial" w:cs="Arial"/>
        </w:rPr>
        <w:t xml:space="preserve">Trong số  3 loại vi khuẩn nghiên cứu thì </w:t>
      </w:r>
      <w:r w:rsidR="00A23924" w:rsidRPr="006C0103">
        <w:rPr>
          <w:rFonts w:ascii="Arial" w:hAnsi="Arial" w:cs="Arial"/>
          <w:i/>
        </w:rPr>
        <w:t xml:space="preserve">Bacillus subtilis </w:t>
      </w:r>
      <w:r w:rsidR="00A23924" w:rsidRPr="006C0103">
        <w:rPr>
          <w:rFonts w:ascii="Arial" w:hAnsi="Arial" w:cs="Arial"/>
        </w:rPr>
        <w:t xml:space="preserve"> và </w:t>
      </w:r>
      <w:r w:rsidR="00A23924" w:rsidRPr="006C0103">
        <w:rPr>
          <w:rFonts w:ascii="Arial" w:hAnsi="Arial" w:cs="Arial"/>
          <w:i/>
        </w:rPr>
        <w:t xml:space="preserve">Pedicoccus pentosaceu  </w:t>
      </w:r>
      <w:r w:rsidR="00A23924" w:rsidRPr="006C0103">
        <w:rPr>
          <w:rFonts w:ascii="Arial" w:hAnsi="Arial" w:cs="Arial"/>
        </w:rPr>
        <w:t xml:space="preserve">có khả năng kháng vi khuẩn gây bệnh ở mức độ cao hơn và tạo ra vòng tròn vô khuẩn nằm trong </w:t>
      </w:r>
      <w:r w:rsidR="00A23924" w:rsidRPr="006C0103">
        <w:rPr>
          <w:rFonts w:ascii="Arial" w:hAnsi="Arial" w:cs="Arial"/>
        </w:rPr>
        <w:lastRenderedPageBreak/>
        <w:t>dải 7,4</w:t>
      </w:r>
      <w:r w:rsidR="008278CF">
        <w:rPr>
          <w:rFonts w:ascii="Arial" w:hAnsi="Arial" w:cs="Arial"/>
        </w:rPr>
        <w:t>÷</w:t>
      </w:r>
      <w:r w:rsidR="00A23924" w:rsidRPr="006C0103">
        <w:rPr>
          <w:rFonts w:ascii="Arial" w:hAnsi="Arial" w:cs="Arial"/>
        </w:rPr>
        <w:t xml:space="preserve">8,5mm. </w:t>
      </w:r>
      <w:r w:rsidR="009E57A7" w:rsidRPr="006C0103">
        <w:rPr>
          <w:rFonts w:ascii="Arial" w:hAnsi="Arial" w:cs="Arial"/>
        </w:rPr>
        <w:t xml:space="preserve"> </w:t>
      </w:r>
      <w:r w:rsidR="00A23924" w:rsidRPr="006C0103">
        <w:rPr>
          <w:rFonts w:ascii="Arial" w:hAnsi="Arial" w:cs="Arial"/>
          <w:iCs/>
        </w:rPr>
        <w:t xml:space="preserve">Trong số các cặp nghiên cứu thì cặp </w:t>
      </w:r>
      <w:r w:rsidR="00A23924" w:rsidRPr="006C0103">
        <w:rPr>
          <w:rFonts w:ascii="Arial" w:hAnsi="Arial" w:cs="Arial"/>
          <w:i/>
          <w:iCs/>
        </w:rPr>
        <w:t>Pedicoccus pentosaceu +  Bacillus subtilis</w:t>
      </w:r>
      <w:r w:rsidR="00A23924" w:rsidRPr="006C0103">
        <w:rPr>
          <w:rFonts w:ascii="Arial" w:hAnsi="Arial" w:cs="Arial"/>
          <w:iCs/>
        </w:rPr>
        <w:t xml:space="preserve">  cho hiệu quả hơn cả. Kích thước vòng vô khuẩn đạt được với </w:t>
      </w:r>
      <w:r w:rsidR="00A23924" w:rsidRPr="006C0103">
        <w:rPr>
          <w:rFonts w:ascii="Arial" w:hAnsi="Arial" w:cs="Arial"/>
          <w:i/>
          <w:iCs/>
        </w:rPr>
        <w:t>E.Coli</w:t>
      </w:r>
      <w:r w:rsidR="00A23924" w:rsidRPr="006C0103">
        <w:rPr>
          <w:rFonts w:ascii="Arial" w:hAnsi="Arial" w:cs="Arial"/>
          <w:iCs/>
        </w:rPr>
        <w:t xml:space="preserve"> là 5,6</w:t>
      </w:r>
      <w:r w:rsidR="00BB4FEA">
        <w:rPr>
          <w:rFonts w:ascii="Arial" w:hAnsi="Arial" w:cs="Arial"/>
          <w:iCs/>
        </w:rPr>
        <w:sym w:font="Symbol" w:char="F0B8"/>
      </w:r>
      <w:r w:rsidR="00A23924" w:rsidRPr="006C0103">
        <w:rPr>
          <w:rFonts w:ascii="Arial" w:hAnsi="Arial" w:cs="Arial"/>
          <w:iCs/>
        </w:rPr>
        <w:t xml:space="preserve">8,7mm, với </w:t>
      </w:r>
      <w:r w:rsidR="00A23924" w:rsidRPr="006C0103">
        <w:rPr>
          <w:rFonts w:ascii="Arial" w:hAnsi="Arial" w:cs="Arial"/>
          <w:i/>
          <w:iCs/>
        </w:rPr>
        <w:t>B. cereus</w:t>
      </w:r>
      <w:r w:rsidR="00A23924" w:rsidRPr="006C0103">
        <w:rPr>
          <w:rFonts w:ascii="Arial" w:hAnsi="Arial" w:cs="Arial"/>
          <w:iCs/>
        </w:rPr>
        <w:t xml:space="preserve"> là từ 5,3 </w:t>
      </w:r>
      <w:r w:rsidR="00BB4FEA">
        <w:rPr>
          <w:rFonts w:ascii="Arial" w:hAnsi="Arial" w:cs="Arial"/>
          <w:iCs/>
        </w:rPr>
        <w:sym w:font="Symbol" w:char="F0B8"/>
      </w:r>
      <w:r w:rsidR="00A23924" w:rsidRPr="006C0103">
        <w:rPr>
          <w:rFonts w:ascii="Arial" w:hAnsi="Arial" w:cs="Arial"/>
          <w:iCs/>
        </w:rPr>
        <w:t xml:space="preserve"> 8,7mm. Giá trị pH của môi trường đạt được sau 24 h nuôi cấy là 4,0</w:t>
      </w:r>
      <w:r w:rsidR="00BB4FEA">
        <w:rPr>
          <w:rFonts w:ascii="Arial" w:hAnsi="Arial" w:cs="Arial"/>
          <w:iCs/>
        </w:rPr>
        <w:sym w:font="Symbol" w:char="F0B8"/>
      </w:r>
      <w:r w:rsidR="00A23924" w:rsidRPr="006C0103">
        <w:rPr>
          <w:rFonts w:ascii="Arial" w:hAnsi="Arial" w:cs="Arial"/>
          <w:iCs/>
        </w:rPr>
        <w:t>4,5.</w:t>
      </w:r>
    </w:p>
    <w:p w:rsidR="00BF2242" w:rsidRPr="006C0103" w:rsidRDefault="006C0103" w:rsidP="00BF2242">
      <w:pPr>
        <w:spacing w:before="60" w:after="60" w:line="240" w:lineRule="atLeast"/>
        <w:jc w:val="both"/>
        <w:rPr>
          <w:rFonts w:ascii="Arial" w:hAnsi="Arial" w:cs="Arial"/>
        </w:rPr>
      </w:pPr>
      <w:r>
        <w:rPr>
          <w:rFonts w:ascii="Arial" w:hAnsi="Arial" w:cs="Arial"/>
        </w:rPr>
        <w:t xml:space="preserve">        </w:t>
      </w:r>
      <w:r w:rsidR="009E57A7" w:rsidRPr="006C0103">
        <w:rPr>
          <w:rFonts w:ascii="Arial" w:hAnsi="Arial" w:cs="Arial"/>
        </w:rPr>
        <w:t>Sử dụng môi trường cơ bản với 10 g pepton, 3 g NaCl, 5 g cao thịt, Cao nấm men: 5,0 g/l; Glucoza: 20,0 g/l; Natri – axetat: 5,0 g/l,  Diamonium citrat : 2,0 g/l;  MgSO</w:t>
      </w:r>
      <w:r w:rsidR="009E57A7" w:rsidRPr="006C0103">
        <w:rPr>
          <w:rFonts w:ascii="Arial" w:hAnsi="Arial" w:cs="Arial"/>
          <w:vertAlign w:val="subscript"/>
        </w:rPr>
        <w:t>4</w:t>
      </w:r>
      <w:r w:rsidR="009E57A7" w:rsidRPr="006C0103">
        <w:rPr>
          <w:rFonts w:ascii="Arial" w:hAnsi="Arial" w:cs="Arial"/>
        </w:rPr>
        <w:t>. 7H</w:t>
      </w:r>
      <w:r w:rsidR="009E57A7" w:rsidRPr="006C0103">
        <w:rPr>
          <w:rFonts w:ascii="Arial" w:hAnsi="Arial" w:cs="Arial"/>
          <w:vertAlign w:val="subscript"/>
        </w:rPr>
        <w:t>2</w:t>
      </w:r>
      <w:r w:rsidR="009E57A7" w:rsidRPr="006C0103">
        <w:rPr>
          <w:rFonts w:ascii="Arial" w:hAnsi="Arial" w:cs="Arial"/>
        </w:rPr>
        <w:t>O: 0,2 g/l; MnSO</w:t>
      </w:r>
      <w:r w:rsidR="009E57A7" w:rsidRPr="006C0103">
        <w:rPr>
          <w:rFonts w:ascii="Arial" w:hAnsi="Arial" w:cs="Arial"/>
          <w:vertAlign w:val="subscript"/>
        </w:rPr>
        <w:t>4</w:t>
      </w:r>
      <w:r w:rsidR="009E57A7" w:rsidRPr="006C0103">
        <w:rPr>
          <w:rFonts w:ascii="Arial" w:hAnsi="Arial" w:cs="Arial"/>
        </w:rPr>
        <w:t>, bổ sung 50 mM ion Ca</w:t>
      </w:r>
      <w:r w:rsidR="009E57A7" w:rsidRPr="006C0103">
        <w:rPr>
          <w:rFonts w:ascii="Arial" w:hAnsi="Arial" w:cs="Arial"/>
          <w:vertAlign w:val="superscript"/>
        </w:rPr>
        <w:t>2+</w:t>
      </w:r>
      <w:r w:rsidR="009E57A7" w:rsidRPr="006C0103">
        <w:rPr>
          <w:rFonts w:ascii="Arial" w:hAnsi="Arial" w:cs="Arial"/>
        </w:rPr>
        <w:t xml:space="preserve"> và nước cất vừa đủ để nuôi sinh khối </w:t>
      </w:r>
      <w:r w:rsidR="00032538">
        <w:rPr>
          <w:rFonts w:ascii="Arial" w:hAnsi="Arial" w:cs="Arial"/>
        </w:rPr>
        <w:t>loài</w:t>
      </w:r>
      <w:r w:rsidR="009E57A7" w:rsidRPr="006C0103">
        <w:rPr>
          <w:rFonts w:ascii="Arial" w:hAnsi="Arial" w:cs="Arial"/>
        </w:rPr>
        <w:t xml:space="preserve"> probiotics ở điều kiện nuôi cấy nhu sau: Tỷ lệ tiếp giống 7,8% (v/v); thời gian nuôi cấy 35,9 giờ; pH môi trườ</w:t>
      </w:r>
      <w:r w:rsidR="00900F47" w:rsidRPr="006C0103">
        <w:rPr>
          <w:rFonts w:ascii="Arial" w:hAnsi="Arial" w:cs="Arial"/>
        </w:rPr>
        <w:t>ng 6,5; Nhiệt độ môi trường 37</w:t>
      </w:r>
      <w:r w:rsidR="009E57A7" w:rsidRPr="006C0103">
        <w:rPr>
          <w:rFonts w:ascii="Arial" w:hAnsi="Arial" w:cs="Arial"/>
          <w:vertAlign w:val="superscript"/>
        </w:rPr>
        <w:t>0</w:t>
      </w:r>
      <w:r w:rsidR="009E57A7" w:rsidRPr="006C0103">
        <w:rPr>
          <w:rFonts w:ascii="Arial" w:hAnsi="Arial" w:cs="Arial"/>
        </w:rPr>
        <w:t>C. Tổng vi sinh vật đạt được là 9,514x10</w:t>
      </w:r>
      <w:r w:rsidR="009E57A7" w:rsidRPr="006C0103">
        <w:rPr>
          <w:rFonts w:ascii="Arial" w:hAnsi="Arial" w:cs="Arial"/>
          <w:vertAlign w:val="superscript"/>
        </w:rPr>
        <w:t>10</w:t>
      </w:r>
      <w:r w:rsidR="009E57A7" w:rsidRPr="006C0103">
        <w:rPr>
          <w:rFonts w:ascii="Arial" w:hAnsi="Arial" w:cs="Arial"/>
        </w:rPr>
        <w:t>CFU/ml.</w:t>
      </w:r>
    </w:p>
    <w:p w:rsidR="00160025" w:rsidRDefault="00160025" w:rsidP="003F7303">
      <w:pPr>
        <w:spacing w:before="60" w:after="60" w:line="240" w:lineRule="atLeast"/>
        <w:jc w:val="center"/>
        <w:rPr>
          <w:rFonts w:ascii="Arial" w:hAnsi="Arial" w:cs="Arial"/>
          <w:b/>
        </w:rPr>
        <w:sectPr w:rsidR="00160025" w:rsidSect="00160025">
          <w:type w:val="continuous"/>
          <w:pgSz w:w="11907" w:h="16840" w:code="9"/>
          <w:pgMar w:top="1418" w:right="1134" w:bottom="1418" w:left="1701" w:header="720" w:footer="720" w:gutter="0"/>
          <w:cols w:num="2" w:space="567"/>
          <w:docGrid w:linePitch="360"/>
        </w:sectPr>
      </w:pPr>
    </w:p>
    <w:p w:rsidR="00160025" w:rsidRDefault="00160025" w:rsidP="003F7303">
      <w:pPr>
        <w:spacing w:before="60" w:after="60" w:line="240" w:lineRule="atLeast"/>
        <w:jc w:val="center"/>
        <w:rPr>
          <w:rFonts w:ascii="Arial" w:hAnsi="Arial" w:cs="Arial"/>
          <w:b/>
        </w:rPr>
      </w:pPr>
    </w:p>
    <w:p w:rsidR="00BF2242" w:rsidRPr="006C0103" w:rsidRDefault="00BF2242" w:rsidP="003F7303">
      <w:pPr>
        <w:spacing w:before="60" w:after="60" w:line="240" w:lineRule="atLeast"/>
        <w:jc w:val="center"/>
        <w:rPr>
          <w:rFonts w:ascii="Arial" w:hAnsi="Arial" w:cs="Arial"/>
          <w:b/>
        </w:rPr>
      </w:pPr>
      <w:r w:rsidRPr="006C0103">
        <w:rPr>
          <w:rFonts w:ascii="Arial" w:hAnsi="Arial" w:cs="Arial"/>
          <w:b/>
        </w:rPr>
        <w:t>TÀI LIỆU THAM KHẢO</w:t>
      </w:r>
    </w:p>
    <w:p w:rsidR="003F7303" w:rsidRPr="006C0103" w:rsidRDefault="003F7303" w:rsidP="003F7303">
      <w:pPr>
        <w:spacing w:before="60" w:after="60" w:line="240" w:lineRule="atLeast"/>
        <w:contextualSpacing/>
        <w:jc w:val="center"/>
        <w:rPr>
          <w:rFonts w:ascii="Arial" w:hAnsi="Arial" w:cs="Arial"/>
        </w:rPr>
        <w:sectPr w:rsidR="003F7303" w:rsidRPr="006C0103" w:rsidSect="003F7303">
          <w:type w:val="continuous"/>
          <w:pgSz w:w="11907" w:h="16840" w:code="9"/>
          <w:pgMar w:top="1418" w:right="1134" w:bottom="1418" w:left="1701" w:header="720" w:footer="720" w:gutter="0"/>
          <w:cols w:space="567"/>
          <w:docGrid w:linePitch="360"/>
        </w:sectPr>
      </w:pP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lastRenderedPageBreak/>
        <w:t xml:space="preserve">[1]. Fuller R (1989) Probiotics in man and animals. J Appl Bacteriol 66(5): 365-378. </w:t>
      </w: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t xml:space="preserve">[2]. Mookiah S, Sieo C, Ramasamy K, Abdullah N, Ho Y (2014) Effects of dietary prebiotics, probiotic and synbiotics on performance, caecal bacterial populations and caecal fermentation concentrations of broiler chickens. J Sci Food Agric 94(2): 341 -348. </w:t>
      </w: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t xml:space="preserve"> [3]. Khaksar V, Golian A, Kermanshahi H (2012) Immune response and ileal microflora in broilers fed wheat-based diet with or without enzyme Endofeed W and supplementation of thyme essential oil or probiotic PrimaLac. Afr J Biotechnol 11(81): 14716. </w:t>
      </w: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lastRenderedPageBreak/>
        <w:t xml:space="preserve"> [4]. Reid G, McGroarty JA, Angotti R and Cook RL. Lactobacillus inhibitor production against Escherichia coli and coaggregation ability with uropathogens. Canadian Journal of Microbiology, 34(3), (1999), 344-351. </w:t>
      </w: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t xml:space="preserve">[5]. Stein T (2005) Bacillus subtilis antibiotics: structures, syntheses and specific functions. Mol Microbiol 56(4):845-857 </w:t>
      </w: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t xml:space="preserve">[6]. Westers L, Westers H, Quax W (2004) Bacillus subtilis as cell factory for pharmaceutical proteins: a biotechnological approach to optimize the host organism. BBA Mol Cell Res 1694(1): 299-310 </w:t>
      </w:r>
    </w:p>
    <w:p w:rsidR="003F7303" w:rsidRPr="006C0103" w:rsidRDefault="003F7303" w:rsidP="003F7303">
      <w:pPr>
        <w:spacing w:before="60" w:after="60" w:line="240" w:lineRule="atLeast"/>
        <w:contextualSpacing/>
        <w:jc w:val="both"/>
        <w:rPr>
          <w:rFonts w:ascii="Arial" w:hAnsi="Arial" w:cs="Arial"/>
        </w:rPr>
      </w:pPr>
      <w:r w:rsidRPr="006C0103">
        <w:rPr>
          <w:rFonts w:ascii="Arial" w:hAnsi="Arial" w:cs="Arial"/>
        </w:rPr>
        <w:t xml:space="preserve">[7]. De Angelis M, Siragusa S, Berloco M, Caputo L, Settanni L, Alfonsi G, Amerio </w:t>
      </w:r>
      <w:r w:rsidRPr="006C0103">
        <w:rPr>
          <w:rFonts w:ascii="Arial" w:hAnsi="Arial" w:cs="Arial"/>
        </w:rPr>
        <w:lastRenderedPageBreak/>
        <w:t xml:space="preserve">M,Grandi A and Gobbetti M. Selection of potential probiotic lactobacilli from pig feces tobe used as additives in pelleted feeding. Research in Microbiology, 157, (2006), 792-801 </w:t>
      </w:r>
    </w:p>
    <w:p w:rsidR="003F7303" w:rsidRPr="006C0103" w:rsidRDefault="003F7303" w:rsidP="009D1CF8">
      <w:pPr>
        <w:spacing w:before="60" w:after="60" w:line="240" w:lineRule="atLeast"/>
        <w:contextualSpacing/>
        <w:jc w:val="both"/>
        <w:rPr>
          <w:rFonts w:ascii="Arial" w:hAnsi="Arial" w:cs="Arial"/>
        </w:rPr>
      </w:pPr>
      <w:r w:rsidRPr="006C0103">
        <w:rPr>
          <w:rFonts w:ascii="Arial" w:hAnsi="Arial" w:cs="Arial"/>
        </w:rPr>
        <w:t xml:space="preserve">[8]. Aslim B and Kilic E. Some probiotics properties of vaginal Lactobacilli isolated from healthy women. Japanese Journal of Infectious Diseases, 59, (2006), 249-253. </w:t>
      </w:r>
    </w:p>
    <w:p w:rsidR="001A61F4" w:rsidRDefault="003F7303" w:rsidP="009D1CF8">
      <w:pPr>
        <w:spacing w:before="60" w:after="60" w:line="240" w:lineRule="atLeast"/>
        <w:contextualSpacing/>
        <w:jc w:val="both"/>
        <w:rPr>
          <w:rFonts w:ascii="Arial" w:hAnsi="Arial" w:cs="Arial"/>
        </w:rPr>
      </w:pPr>
      <w:r w:rsidRPr="006C0103">
        <w:rPr>
          <w:rFonts w:ascii="Arial" w:hAnsi="Arial" w:cs="Arial"/>
        </w:rPr>
        <w:t xml:space="preserve">[9]. Nguyễn Cảnh (2003), </w:t>
      </w:r>
      <w:r w:rsidRPr="006C0103">
        <w:rPr>
          <w:rFonts w:ascii="Arial" w:hAnsi="Arial" w:cs="Arial"/>
          <w:i/>
          <w:iCs/>
        </w:rPr>
        <w:t>Qui hoạch thực nghiệm</w:t>
      </w:r>
      <w:r w:rsidRPr="006C0103">
        <w:rPr>
          <w:rFonts w:ascii="Arial" w:hAnsi="Arial" w:cs="Arial"/>
        </w:rPr>
        <w:t>, Trường Đại Học Bách Khoa TP.HCM</w:t>
      </w:r>
      <w:r w:rsidRPr="006C0103">
        <w:rPr>
          <w:rFonts w:ascii="Arial" w:hAnsi="Arial" w:cs="Arial"/>
          <w:bCs/>
          <w:iCs/>
        </w:rPr>
        <w:t>,</w:t>
      </w:r>
      <w:r w:rsidRPr="006C0103">
        <w:rPr>
          <w:rFonts w:ascii="Arial" w:hAnsi="Arial" w:cs="Arial"/>
          <w:b/>
          <w:bCs/>
          <w:i/>
          <w:iCs/>
        </w:rPr>
        <w:t xml:space="preserve"> </w:t>
      </w:r>
      <w:r w:rsidRPr="006C0103">
        <w:rPr>
          <w:rFonts w:ascii="Arial" w:hAnsi="Arial" w:cs="Arial"/>
        </w:rPr>
        <w:t xml:space="preserve">tr67 </w:t>
      </w:r>
    </w:p>
    <w:p w:rsidR="009D1CF8" w:rsidRPr="00594D3B" w:rsidRDefault="009D1CF8" w:rsidP="009D1CF8">
      <w:pPr>
        <w:jc w:val="both"/>
        <w:rPr>
          <w:rFonts w:ascii="Arial" w:hAnsi="Arial" w:cs="Arial"/>
          <w:color w:val="000000"/>
        </w:rPr>
      </w:pPr>
      <w:r>
        <w:rPr>
          <w:rFonts w:ascii="Arial" w:hAnsi="Arial" w:cs="Arial"/>
        </w:rPr>
        <w:t>[10</w:t>
      </w:r>
      <w:r w:rsidRPr="006C0103">
        <w:rPr>
          <w:rFonts w:ascii="Arial" w:hAnsi="Arial" w:cs="Arial"/>
        </w:rPr>
        <w:t xml:space="preserve">]. </w:t>
      </w:r>
      <w:r w:rsidRPr="00594D3B">
        <w:rPr>
          <w:rFonts w:ascii="Arial" w:hAnsi="Arial" w:cs="Arial"/>
          <w:color w:val="000000"/>
        </w:rPr>
        <w:t>Nguyen T, Nguyen T (2014) Optimization of the Fermentation medium to receive the highest biomass yield by Bacillus subtilis Natto and the initial test of nattokinase Yield. IOSR Journal of Engineering 4(12): 35-40.</w:t>
      </w:r>
    </w:p>
    <w:p w:rsidR="009D1CF8" w:rsidRPr="00594D3B" w:rsidRDefault="009D1CF8" w:rsidP="009D1CF8">
      <w:pPr>
        <w:jc w:val="both"/>
        <w:rPr>
          <w:rFonts w:ascii="Arial" w:hAnsi="Arial" w:cs="Arial"/>
          <w:color w:val="000000"/>
        </w:rPr>
      </w:pPr>
      <w:r w:rsidRPr="006C0103">
        <w:rPr>
          <w:rFonts w:ascii="Arial" w:hAnsi="Arial" w:cs="Arial"/>
        </w:rPr>
        <w:t>[</w:t>
      </w:r>
      <w:r>
        <w:rPr>
          <w:rFonts w:ascii="Arial" w:hAnsi="Arial" w:cs="Arial"/>
        </w:rPr>
        <w:t>11</w:t>
      </w:r>
      <w:r w:rsidRPr="006C0103">
        <w:rPr>
          <w:rFonts w:ascii="Arial" w:hAnsi="Arial" w:cs="Arial"/>
        </w:rPr>
        <w:t xml:space="preserve">]. </w:t>
      </w:r>
      <w:r w:rsidRPr="00594D3B">
        <w:rPr>
          <w:rFonts w:ascii="Arial" w:hAnsi="Arial" w:cs="Arial"/>
          <w:color w:val="000000"/>
        </w:rPr>
        <w:t>Sreekumar G, Krishnan S, (2010) Enhanced biomass production study on probiotic Bacillus subtilis SK09 by medium optimization using response surface methodology.Afr J Biotechnol 9(47): 8078-8084.</w:t>
      </w:r>
    </w:p>
    <w:p w:rsidR="009D1CF8" w:rsidRPr="006C0103" w:rsidRDefault="009D1CF8" w:rsidP="00160025">
      <w:pPr>
        <w:spacing w:before="60" w:after="60" w:line="240" w:lineRule="atLeast"/>
        <w:contextualSpacing/>
        <w:jc w:val="both"/>
        <w:rPr>
          <w:rFonts w:ascii="Arial" w:hAnsi="Arial" w:cs="Arial"/>
        </w:rPr>
      </w:pPr>
    </w:p>
    <w:sectPr w:rsidR="009D1CF8" w:rsidRPr="006C0103" w:rsidSect="00160025">
      <w:type w:val="continuous"/>
      <w:pgSz w:w="11907" w:h="16840" w:code="9"/>
      <w:pgMar w:top="1418" w:right="1134" w:bottom="1418"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4844"/>
    <w:multiLevelType w:val="hybridMultilevel"/>
    <w:tmpl w:val="F05C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677D9"/>
    <w:multiLevelType w:val="hybridMultilevel"/>
    <w:tmpl w:val="30B6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27087"/>
    <w:multiLevelType w:val="hybridMultilevel"/>
    <w:tmpl w:val="500C627E"/>
    <w:lvl w:ilvl="0" w:tplc="70AE3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6991"/>
    <w:multiLevelType w:val="hybridMultilevel"/>
    <w:tmpl w:val="513E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A1592"/>
    <w:multiLevelType w:val="hybridMultilevel"/>
    <w:tmpl w:val="DA78BECA"/>
    <w:lvl w:ilvl="0" w:tplc="4B823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C2A13"/>
    <w:multiLevelType w:val="hybridMultilevel"/>
    <w:tmpl w:val="A8CE97C0"/>
    <w:lvl w:ilvl="0" w:tplc="62AE07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7">
    <w:nsid w:val="68B954B9"/>
    <w:multiLevelType w:val="multilevel"/>
    <w:tmpl w:val="F41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9211C"/>
    <w:multiLevelType w:val="hybridMultilevel"/>
    <w:tmpl w:val="F05C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8"/>
  </w:num>
  <w:num w:numId="6">
    <w:abstractNumId w:val="0"/>
  </w:num>
  <w:num w:numId="7">
    <w:abstractNumId w:val="1"/>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A3"/>
    <w:rsid w:val="00016D1E"/>
    <w:rsid w:val="00030757"/>
    <w:rsid w:val="00032538"/>
    <w:rsid w:val="00032C76"/>
    <w:rsid w:val="000648E1"/>
    <w:rsid w:val="00067130"/>
    <w:rsid w:val="000718BE"/>
    <w:rsid w:val="00075367"/>
    <w:rsid w:val="00090AE0"/>
    <w:rsid w:val="000929E9"/>
    <w:rsid w:val="000E2E84"/>
    <w:rsid w:val="00103631"/>
    <w:rsid w:val="00134EEC"/>
    <w:rsid w:val="00146C71"/>
    <w:rsid w:val="00160025"/>
    <w:rsid w:val="00180C2C"/>
    <w:rsid w:val="001870F1"/>
    <w:rsid w:val="001A50E7"/>
    <w:rsid w:val="001A61F4"/>
    <w:rsid w:val="001B5F66"/>
    <w:rsid w:val="001B6F4B"/>
    <w:rsid w:val="001E2B0C"/>
    <w:rsid w:val="001E34B4"/>
    <w:rsid w:val="00206516"/>
    <w:rsid w:val="00215C4B"/>
    <w:rsid w:val="002317DD"/>
    <w:rsid w:val="00251106"/>
    <w:rsid w:val="0027029A"/>
    <w:rsid w:val="00281C08"/>
    <w:rsid w:val="002C0460"/>
    <w:rsid w:val="002E0F1A"/>
    <w:rsid w:val="002E562D"/>
    <w:rsid w:val="002E68AD"/>
    <w:rsid w:val="00302839"/>
    <w:rsid w:val="003771ED"/>
    <w:rsid w:val="00393652"/>
    <w:rsid w:val="003C66AE"/>
    <w:rsid w:val="003E38CF"/>
    <w:rsid w:val="003E4E04"/>
    <w:rsid w:val="003E4EFE"/>
    <w:rsid w:val="003F7303"/>
    <w:rsid w:val="00405C4C"/>
    <w:rsid w:val="0041780C"/>
    <w:rsid w:val="00423A2F"/>
    <w:rsid w:val="00430AEE"/>
    <w:rsid w:val="0045463C"/>
    <w:rsid w:val="00454A72"/>
    <w:rsid w:val="00455CCD"/>
    <w:rsid w:val="00457010"/>
    <w:rsid w:val="004702FC"/>
    <w:rsid w:val="00473DDE"/>
    <w:rsid w:val="00480415"/>
    <w:rsid w:val="004A078C"/>
    <w:rsid w:val="004A2088"/>
    <w:rsid w:val="004B3700"/>
    <w:rsid w:val="004D145E"/>
    <w:rsid w:val="004D3875"/>
    <w:rsid w:val="004E7A8E"/>
    <w:rsid w:val="00512B9A"/>
    <w:rsid w:val="00543B82"/>
    <w:rsid w:val="00552F25"/>
    <w:rsid w:val="0055630E"/>
    <w:rsid w:val="00564E25"/>
    <w:rsid w:val="005746BE"/>
    <w:rsid w:val="005A5169"/>
    <w:rsid w:val="005B3925"/>
    <w:rsid w:val="00635579"/>
    <w:rsid w:val="00647EDE"/>
    <w:rsid w:val="00647FCD"/>
    <w:rsid w:val="006552CA"/>
    <w:rsid w:val="006830D3"/>
    <w:rsid w:val="00683337"/>
    <w:rsid w:val="00695DB9"/>
    <w:rsid w:val="006A1223"/>
    <w:rsid w:val="006C0103"/>
    <w:rsid w:val="006C7246"/>
    <w:rsid w:val="006D7FA9"/>
    <w:rsid w:val="006E4A2F"/>
    <w:rsid w:val="00732F8A"/>
    <w:rsid w:val="00763878"/>
    <w:rsid w:val="007741FE"/>
    <w:rsid w:val="0078533D"/>
    <w:rsid w:val="007861D1"/>
    <w:rsid w:val="007C13AE"/>
    <w:rsid w:val="007E4A63"/>
    <w:rsid w:val="0081398F"/>
    <w:rsid w:val="00813C9B"/>
    <w:rsid w:val="008278CF"/>
    <w:rsid w:val="008316F7"/>
    <w:rsid w:val="008356F2"/>
    <w:rsid w:val="008424D0"/>
    <w:rsid w:val="00846C3B"/>
    <w:rsid w:val="00884276"/>
    <w:rsid w:val="00894283"/>
    <w:rsid w:val="009000EB"/>
    <w:rsid w:val="00900F47"/>
    <w:rsid w:val="00901A9E"/>
    <w:rsid w:val="0091644F"/>
    <w:rsid w:val="009308AB"/>
    <w:rsid w:val="00960A5C"/>
    <w:rsid w:val="009648DE"/>
    <w:rsid w:val="0098544B"/>
    <w:rsid w:val="00987355"/>
    <w:rsid w:val="0099191B"/>
    <w:rsid w:val="009D1CF8"/>
    <w:rsid w:val="009E57A7"/>
    <w:rsid w:val="00A013D2"/>
    <w:rsid w:val="00A21E4C"/>
    <w:rsid w:val="00A23924"/>
    <w:rsid w:val="00A516F6"/>
    <w:rsid w:val="00A5599E"/>
    <w:rsid w:val="00A61E61"/>
    <w:rsid w:val="00A779AF"/>
    <w:rsid w:val="00A81CFD"/>
    <w:rsid w:val="00A85C61"/>
    <w:rsid w:val="00AA1304"/>
    <w:rsid w:val="00AE06FC"/>
    <w:rsid w:val="00B10BDD"/>
    <w:rsid w:val="00B21096"/>
    <w:rsid w:val="00B2774A"/>
    <w:rsid w:val="00B347DB"/>
    <w:rsid w:val="00B46B9E"/>
    <w:rsid w:val="00B95351"/>
    <w:rsid w:val="00BA3B8D"/>
    <w:rsid w:val="00BB4155"/>
    <w:rsid w:val="00BB4FEA"/>
    <w:rsid w:val="00BC072D"/>
    <w:rsid w:val="00BC07B4"/>
    <w:rsid w:val="00BD48ED"/>
    <w:rsid w:val="00BE357B"/>
    <w:rsid w:val="00BE7C23"/>
    <w:rsid w:val="00BF2242"/>
    <w:rsid w:val="00C1550E"/>
    <w:rsid w:val="00C15BB2"/>
    <w:rsid w:val="00C25F9D"/>
    <w:rsid w:val="00C568CC"/>
    <w:rsid w:val="00C72F7A"/>
    <w:rsid w:val="00C74C68"/>
    <w:rsid w:val="00C77CA3"/>
    <w:rsid w:val="00C84D71"/>
    <w:rsid w:val="00C95D7A"/>
    <w:rsid w:val="00C9738E"/>
    <w:rsid w:val="00CD0922"/>
    <w:rsid w:val="00CD339A"/>
    <w:rsid w:val="00CE7730"/>
    <w:rsid w:val="00CF1F65"/>
    <w:rsid w:val="00CF5689"/>
    <w:rsid w:val="00D06AAD"/>
    <w:rsid w:val="00D4715B"/>
    <w:rsid w:val="00D51141"/>
    <w:rsid w:val="00D7064E"/>
    <w:rsid w:val="00DA5035"/>
    <w:rsid w:val="00DD512E"/>
    <w:rsid w:val="00E1362E"/>
    <w:rsid w:val="00E27D0D"/>
    <w:rsid w:val="00E33A1E"/>
    <w:rsid w:val="00E34755"/>
    <w:rsid w:val="00E60A2E"/>
    <w:rsid w:val="00E91807"/>
    <w:rsid w:val="00ED5D8E"/>
    <w:rsid w:val="00EF4017"/>
    <w:rsid w:val="00EF464C"/>
    <w:rsid w:val="00F01EAA"/>
    <w:rsid w:val="00F077A9"/>
    <w:rsid w:val="00F15A44"/>
    <w:rsid w:val="00F3751A"/>
    <w:rsid w:val="00F436A7"/>
    <w:rsid w:val="00F50B35"/>
    <w:rsid w:val="00F66077"/>
    <w:rsid w:val="00F679D5"/>
    <w:rsid w:val="00F838CB"/>
    <w:rsid w:val="00FA5D7E"/>
    <w:rsid w:val="00FA5E09"/>
    <w:rsid w:val="00FC127C"/>
    <w:rsid w:val="00FE45A7"/>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81AD0-2828-44D5-B818-73D0530C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A3"/>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77CA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77CA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C77CA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7C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CA3"/>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C77CA3"/>
    <w:pPr>
      <w:spacing w:before="100" w:beforeAutospacing="1" w:after="100" w:afterAutospacing="1"/>
    </w:pPr>
    <w:rPr>
      <w:sz w:val="24"/>
      <w:szCs w:val="24"/>
    </w:rPr>
  </w:style>
  <w:style w:type="character" w:styleId="Emphasis">
    <w:name w:val="Emphasis"/>
    <w:basedOn w:val="DefaultParagraphFont"/>
    <w:uiPriority w:val="20"/>
    <w:qFormat/>
    <w:rsid w:val="00C77CA3"/>
    <w:rPr>
      <w:i/>
      <w:iCs/>
    </w:rPr>
  </w:style>
  <w:style w:type="character" w:styleId="Strong">
    <w:name w:val="Strong"/>
    <w:basedOn w:val="DefaultParagraphFont"/>
    <w:uiPriority w:val="22"/>
    <w:qFormat/>
    <w:rsid w:val="00C77CA3"/>
    <w:rPr>
      <w:b/>
      <w:bCs/>
    </w:rPr>
  </w:style>
  <w:style w:type="paragraph" w:styleId="ListParagraph">
    <w:name w:val="List Paragraph"/>
    <w:basedOn w:val="Normal"/>
    <w:uiPriority w:val="34"/>
    <w:qFormat/>
    <w:rsid w:val="00C77CA3"/>
    <w:pPr>
      <w:ind w:left="720"/>
      <w:contextualSpacing/>
    </w:pPr>
    <w:rPr>
      <w:sz w:val="28"/>
      <w:szCs w:val="28"/>
    </w:rPr>
  </w:style>
  <w:style w:type="paragraph" w:styleId="HTMLPreformatted">
    <w:name w:val="HTML Preformatted"/>
    <w:basedOn w:val="Normal"/>
    <w:link w:val="HTMLPreformattedChar"/>
    <w:uiPriority w:val="99"/>
    <w:unhideWhenUsed/>
    <w:rsid w:val="00C7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77CA3"/>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C77CA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77CA3"/>
    <w:rPr>
      <w:rFonts w:ascii="Tahoma" w:hAnsi="Tahoma" w:cs="Tahoma"/>
      <w:sz w:val="16"/>
      <w:szCs w:val="16"/>
    </w:rPr>
  </w:style>
  <w:style w:type="character" w:customStyle="1" w:styleId="cit">
    <w:name w:val="cit"/>
    <w:basedOn w:val="DefaultParagraphFont"/>
    <w:rsid w:val="00C77CA3"/>
  </w:style>
  <w:style w:type="character" w:customStyle="1" w:styleId="element-citation">
    <w:name w:val="element-citation"/>
    <w:basedOn w:val="DefaultParagraphFont"/>
    <w:rsid w:val="00C77CA3"/>
  </w:style>
  <w:style w:type="character" w:customStyle="1" w:styleId="ref-journal">
    <w:name w:val="ref-journal"/>
    <w:basedOn w:val="DefaultParagraphFont"/>
    <w:rsid w:val="00C77CA3"/>
  </w:style>
  <w:style w:type="character" w:customStyle="1" w:styleId="ref-vol">
    <w:name w:val="ref-vol"/>
    <w:basedOn w:val="DefaultParagraphFont"/>
    <w:rsid w:val="00C77CA3"/>
  </w:style>
  <w:style w:type="paragraph" w:styleId="Header">
    <w:name w:val="header"/>
    <w:basedOn w:val="Normal"/>
    <w:link w:val="HeaderChar"/>
    <w:uiPriority w:val="99"/>
    <w:unhideWhenUsed/>
    <w:rsid w:val="00C77CA3"/>
    <w:pPr>
      <w:tabs>
        <w:tab w:val="center" w:pos="4680"/>
        <w:tab w:val="right" w:pos="9360"/>
      </w:tabs>
    </w:pPr>
    <w:rPr>
      <w:sz w:val="28"/>
      <w:szCs w:val="28"/>
    </w:rPr>
  </w:style>
  <w:style w:type="character" w:customStyle="1" w:styleId="HeaderChar">
    <w:name w:val="Header Char"/>
    <w:basedOn w:val="DefaultParagraphFont"/>
    <w:link w:val="Header"/>
    <w:uiPriority w:val="99"/>
    <w:rsid w:val="00C77CA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77CA3"/>
    <w:pPr>
      <w:tabs>
        <w:tab w:val="center" w:pos="4680"/>
        <w:tab w:val="right" w:pos="9360"/>
      </w:tabs>
    </w:pPr>
    <w:rPr>
      <w:sz w:val="28"/>
      <w:szCs w:val="28"/>
    </w:rPr>
  </w:style>
  <w:style w:type="character" w:customStyle="1" w:styleId="FooterChar">
    <w:name w:val="Footer Char"/>
    <w:basedOn w:val="DefaultParagraphFont"/>
    <w:link w:val="Footer"/>
    <w:uiPriority w:val="99"/>
    <w:rsid w:val="00C77CA3"/>
    <w:rPr>
      <w:rFonts w:ascii="Times New Roman" w:eastAsia="Times New Roman" w:hAnsi="Times New Roman" w:cs="Times New Roman"/>
      <w:sz w:val="28"/>
      <w:szCs w:val="28"/>
    </w:rPr>
  </w:style>
  <w:style w:type="character" w:customStyle="1" w:styleId="current-selection">
    <w:name w:val="current-selection"/>
    <w:basedOn w:val="DefaultParagraphFont"/>
    <w:rsid w:val="00C77CA3"/>
  </w:style>
  <w:style w:type="character" w:customStyle="1" w:styleId="fontstyle01">
    <w:name w:val="fontstyle01"/>
    <w:basedOn w:val="DefaultParagraphFont"/>
    <w:rsid w:val="00C77CA3"/>
    <w:rPr>
      <w:rFonts w:ascii="MinionPro-Regular" w:hAnsi="MinionPro-Regular" w:hint="default"/>
      <w:b w:val="0"/>
      <w:bCs w:val="0"/>
      <w:i w:val="0"/>
      <w:iCs w:val="0"/>
      <w:color w:val="242021"/>
      <w:sz w:val="20"/>
      <w:szCs w:val="20"/>
    </w:rPr>
  </w:style>
  <w:style w:type="character" w:customStyle="1" w:styleId="fontstyle21">
    <w:name w:val="fontstyle21"/>
    <w:basedOn w:val="DefaultParagraphFont"/>
    <w:rsid w:val="00C77CA3"/>
    <w:rPr>
      <w:rFonts w:ascii="Times New Roman" w:hAnsi="Times New Roman" w:cs="Times New Roman" w:hint="default"/>
      <w:b w:val="0"/>
      <w:bCs w:val="0"/>
      <w:i w:val="0"/>
      <w:iCs w:val="0"/>
      <w:color w:val="000000"/>
      <w:sz w:val="26"/>
      <w:szCs w:val="26"/>
    </w:rPr>
  </w:style>
  <w:style w:type="table" w:styleId="TableGrid">
    <w:name w:val="Table Grid"/>
    <w:basedOn w:val="TableNormal"/>
    <w:uiPriority w:val="59"/>
    <w:rsid w:val="00C7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
    <w:rsid w:val="00C77CA3"/>
    <w:pPr>
      <w:spacing w:before="100" w:beforeAutospacing="1" w:after="100" w:afterAutospacing="1"/>
    </w:pPr>
    <w:rPr>
      <w:sz w:val="24"/>
      <w:szCs w:val="24"/>
    </w:rPr>
  </w:style>
  <w:style w:type="paragraph" w:customStyle="1" w:styleId="Style2">
    <w:name w:val="Style2"/>
    <w:basedOn w:val="Heading1"/>
    <w:link w:val="Style2Char"/>
    <w:qFormat/>
    <w:rsid w:val="00C77CA3"/>
    <w:pPr>
      <w:keepNext/>
      <w:keepLines/>
      <w:spacing w:before="0" w:beforeAutospacing="0" w:after="0" w:afterAutospacing="0"/>
    </w:pPr>
    <w:rPr>
      <w:rFonts w:eastAsiaTheme="majorEastAsia"/>
      <w:sz w:val="26"/>
      <w:szCs w:val="26"/>
      <w:lang w:val="vi-VN"/>
    </w:rPr>
  </w:style>
  <w:style w:type="character" w:customStyle="1" w:styleId="Style2Char">
    <w:name w:val="Style2 Char"/>
    <w:basedOn w:val="Heading1Char"/>
    <w:link w:val="Style2"/>
    <w:rsid w:val="00C77CA3"/>
    <w:rPr>
      <w:rFonts w:ascii="Times New Roman" w:eastAsiaTheme="majorEastAsia" w:hAnsi="Times New Roman" w:cs="Times New Roman"/>
      <w:b/>
      <w:bCs/>
      <w:kern w:val="36"/>
      <w:sz w:val="26"/>
      <w:szCs w:val="26"/>
      <w:lang w:val="vi-VN"/>
    </w:rPr>
  </w:style>
  <w:style w:type="paragraph" w:customStyle="1" w:styleId="Style3">
    <w:name w:val="Style3"/>
    <w:basedOn w:val="Caption"/>
    <w:link w:val="Style3Char"/>
    <w:qFormat/>
    <w:rsid w:val="00C77CA3"/>
    <w:pPr>
      <w:jc w:val="center"/>
    </w:pPr>
    <w:rPr>
      <w:b/>
      <w:bCs/>
      <w:i w:val="0"/>
      <w:iCs w:val="0"/>
      <w:color w:val="auto"/>
      <w:sz w:val="24"/>
      <w:szCs w:val="24"/>
    </w:rPr>
  </w:style>
  <w:style w:type="paragraph" w:styleId="Caption">
    <w:name w:val="caption"/>
    <w:basedOn w:val="Normal"/>
    <w:next w:val="Normal"/>
    <w:uiPriority w:val="35"/>
    <w:semiHidden/>
    <w:unhideWhenUsed/>
    <w:qFormat/>
    <w:rsid w:val="00C77CA3"/>
    <w:pPr>
      <w:spacing w:after="200"/>
    </w:pPr>
    <w:rPr>
      <w:i/>
      <w:iCs/>
      <w:color w:val="44546A" w:themeColor="text2"/>
      <w:sz w:val="18"/>
      <w:szCs w:val="18"/>
    </w:rPr>
  </w:style>
  <w:style w:type="character" w:customStyle="1" w:styleId="Style3Char">
    <w:name w:val="Style3 Char"/>
    <w:basedOn w:val="DefaultParagraphFont"/>
    <w:link w:val="Style3"/>
    <w:rsid w:val="00C77CA3"/>
    <w:rPr>
      <w:rFonts w:ascii="Times New Roman" w:eastAsia="Times New Roman" w:hAnsi="Times New Roman" w:cs="Times New Roman"/>
      <w:b/>
      <w:bCs/>
      <w:sz w:val="24"/>
      <w:szCs w:val="24"/>
    </w:rPr>
  </w:style>
  <w:style w:type="table" w:styleId="GridTable6Colorful-Accent3">
    <w:name w:val="Grid Table 6 Colorful Accent 3"/>
    <w:basedOn w:val="TableNormal"/>
    <w:uiPriority w:val="51"/>
    <w:rsid w:val="00C77CA3"/>
    <w:pPr>
      <w:spacing w:after="0" w:line="240" w:lineRule="auto"/>
    </w:pPr>
    <w:rPr>
      <w:rFonts w:ascii="Times New Roman" w:hAnsi="Times New Roman"/>
      <w:color w:val="7B7B7B" w:themeColor="accent3" w:themeShade="BF"/>
      <w:sz w:val="26"/>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C77C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list">
    <w:name w:val="Title list"/>
    <w:basedOn w:val="Heading1"/>
    <w:qFormat/>
    <w:rsid w:val="001A61F4"/>
    <w:pPr>
      <w:keepNext/>
      <w:keepLines/>
      <w:tabs>
        <w:tab w:val="left" w:pos="567"/>
      </w:tabs>
      <w:spacing w:before="60" w:beforeAutospacing="0" w:after="60" w:afterAutospacing="0" w:line="240" w:lineRule="atLeast"/>
    </w:pPr>
    <w:rPr>
      <w:rFonts w:ascii="Arial" w:hAnsi="Arial" w:cs="Arial"/>
      <w:bCs w:val="0"/>
      <w:caps/>
      <w:kern w:val="0"/>
      <w:sz w:val="20"/>
      <w:szCs w:val="20"/>
      <w:lang w:val="pt-BR"/>
    </w:rPr>
  </w:style>
  <w:style w:type="paragraph" w:customStyle="1" w:styleId="Namelist">
    <w:name w:val="Name list"/>
    <w:basedOn w:val="Normal"/>
    <w:qFormat/>
    <w:rsid w:val="001A61F4"/>
    <w:pPr>
      <w:tabs>
        <w:tab w:val="left" w:pos="567"/>
      </w:tabs>
      <w:spacing w:before="60" w:after="60" w:line="240" w:lineRule="atLeast"/>
      <w:jc w:val="both"/>
    </w:pPr>
    <w:rPr>
      <w:rFonts w:ascii="Arial" w:eastAsia="Calibri" w:hAnsi="Arial"/>
      <w:b/>
      <w:i/>
      <w:sz w:val="18"/>
    </w:rPr>
  </w:style>
  <w:style w:type="paragraph" w:customStyle="1" w:styleId="10TiliuthamkhoNidung">
    <w:name w:val="@10 Tài liệu tham khảo (Nội dung)"/>
    <w:basedOn w:val="Normal"/>
    <w:next w:val="Normal"/>
    <w:qFormat/>
    <w:rsid w:val="001A61F4"/>
    <w:pPr>
      <w:widowControl w:val="0"/>
      <w:numPr>
        <w:ilvl w:val="8"/>
        <w:numId w:val="8"/>
      </w:numPr>
      <w:tabs>
        <w:tab w:val="clear" w:pos="454"/>
      </w:tabs>
      <w:ind w:left="284" w:hanging="284"/>
      <w:jc w:val="both"/>
      <w:outlineLvl w:val="1"/>
    </w:pPr>
    <w:rPr>
      <w:sz w:val="16"/>
      <w:szCs w:val="28"/>
    </w:rPr>
  </w:style>
  <w:style w:type="character" w:customStyle="1" w:styleId="Bodytext2">
    <w:name w:val="Body text (2)_"/>
    <w:link w:val="Bodytext21"/>
    <w:uiPriority w:val="99"/>
    <w:rsid w:val="001A61F4"/>
    <w:rPr>
      <w:rFonts w:ascii="Arial" w:hAnsi="Arial" w:cs="Arial"/>
      <w:shd w:val="clear" w:color="auto" w:fill="FFFFFF"/>
    </w:rPr>
  </w:style>
  <w:style w:type="character" w:customStyle="1" w:styleId="Bodytext29pt">
    <w:name w:val="Body text (2) + 9 pt"/>
    <w:uiPriority w:val="99"/>
    <w:rsid w:val="001A61F4"/>
    <w:rPr>
      <w:rFonts w:ascii="Arial" w:hAnsi="Arial" w:cs="Arial"/>
      <w:sz w:val="18"/>
      <w:szCs w:val="18"/>
      <w:shd w:val="clear" w:color="auto" w:fill="FFFFFF"/>
    </w:rPr>
  </w:style>
  <w:style w:type="paragraph" w:customStyle="1" w:styleId="Bodytext21">
    <w:name w:val="Body text (2)1"/>
    <w:basedOn w:val="Normal"/>
    <w:link w:val="Bodytext2"/>
    <w:uiPriority w:val="99"/>
    <w:rsid w:val="001A61F4"/>
    <w:pPr>
      <w:widowControl w:val="0"/>
      <w:shd w:val="clear" w:color="auto" w:fill="FFFFFF"/>
      <w:spacing w:before="120" w:after="120" w:line="238" w:lineRule="exact"/>
      <w:jc w:val="both"/>
    </w:pPr>
    <w:rPr>
      <w:rFonts w:ascii="Arial" w:eastAsiaTheme="minorHAnsi" w:hAnsi="Arial" w:cs="Arial"/>
      <w:sz w:val="22"/>
      <w:szCs w:val="22"/>
    </w:rPr>
  </w:style>
  <w:style w:type="paragraph" w:styleId="Revision">
    <w:name w:val="Revision"/>
    <w:hidden/>
    <w:uiPriority w:val="99"/>
    <w:semiHidden/>
    <w:rsid w:val="00C9738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5786">
      <w:bodyDiv w:val="1"/>
      <w:marLeft w:val="0"/>
      <w:marRight w:val="0"/>
      <w:marTop w:val="0"/>
      <w:marBottom w:val="0"/>
      <w:divBdr>
        <w:top w:val="none" w:sz="0" w:space="0" w:color="auto"/>
        <w:left w:val="none" w:sz="0" w:space="0" w:color="auto"/>
        <w:bottom w:val="none" w:sz="0" w:space="0" w:color="auto"/>
        <w:right w:val="none" w:sz="0" w:space="0" w:color="auto"/>
      </w:divBdr>
    </w:div>
    <w:div w:id="7214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3632</Words>
  <Characters>20706</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cp:lastPrinted>2020-01-02T10:43:00Z</cp:lastPrinted>
  <dcterms:created xsi:type="dcterms:W3CDTF">2020-04-10T03:29:00Z</dcterms:created>
  <dcterms:modified xsi:type="dcterms:W3CDTF">2020-04-10T03:29:00Z</dcterms:modified>
</cp:coreProperties>
</file>